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787" w:rsidRDefault="004E3787">
      <w:pPr>
        <w:pStyle w:val="Heading1"/>
        <w:rPr>
          <w:sz w:val="28"/>
        </w:rPr>
      </w:pPr>
      <w:r>
        <w:t xml:space="preserve">      </w:t>
      </w:r>
      <w:r w:rsidR="004B49B6">
        <w:t xml:space="preserve">                          </w:t>
      </w:r>
      <w:r w:rsidR="00C83A41">
        <w:rPr>
          <w:sz w:val="28"/>
        </w:rPr>
        <w:t>ST. ELIZABE</w:t>
      </w:r>
      <w:r w:rsidR="00F5715B">
        <w:rPr>
          <w:sz w:val="28"/>
        </w:rPr>
        <w:t>T</w:t>
      </w:r>
      <w:r w:rsidR="00C83A41">
        <w:rPr>
          <w:sz w:val="28"/>
        </w:rPr>
        <w:t xml:space="preserve">H ANN SETON </w:t>
      </w:r>
      <w:r>
        <w:rPr>
          <w:sz w:val="28"/>
        </w:rPr>
        <w:t>CHURCH</w:t>
      </w:r>
    </w:p>
    <w:p w:rsidR="004E3787" w:rsidRDefault="004E3787">
      <w:pPr>
        <w:pStyle w:val="Heading6"/>
      </w:pPr>
      <w:r>
        <w:t xml:space="preserve">                            </w:t>
      </w:r>
      <w:r w:rsidR="00C83A41">
        <w:t>USE OF PARISH FACILITIES POLICY</w:t>
      </w:r>
    </w:p>
    <w:p w:rsidR="00B963A0" w:rsidRPr="001B7101" w:rsidRDefault="004E3787" w:rsidP="00B963A0">
      <w:pPr>
        <w:jc w:val="both"/>
        <w:rPr>
          <w:bCs/>
        </w:rPr>
      </w:pPr>
      <w:r>
        <w:rPr>
          <w:b/>
          <w:bCs/>
          <w:sz w:val="28"/>
        </w:rPr>
        <w:t xml:space="preserve">                  </w:t>
      </w:r>
      <w:r w:rsidR="002B3C3F">
        <w:rPr>
          <w:b/>
          <w:bCs/>
          <w:sz w:val="28"/>
        </w:rPr>
        <w:t xml:space="preserve">                        </w:t>
      </w:r>
      <w:r w:rsidR="00C916CF">
        <w:rPr>
          <w:b/>
          <w:bCs/>
          <w:sz w:val="28"/>
        </w:rPr>
        <w:t xml:space="preserve">  </w:t>
      </w:r>
      <w:r w:rsidR="00E53389">
        <w:rPr>
          <w:bCs/>
        </w:rPr>
        <w:t xml:space="preserve">     </w:t>
      </w:r>
      <w:r w:rsidR="00EC3298">
        <w:rPr>
          <w:bCs/>
        </w:rPr>
        <w:t xml:space="preserve">  </w:t>
      </w:r>
      <w:r w:rsidR="009C6D1B">
        <w:rPr>
          <w:bCs/>
        </w:rPr>
        <w:t>December</w:t>
      </w:r>
      <w:r w:rsidR="00557A93">
        <w:rPr>
          <w:bCs/>
        </w:rPr>
        <w:t xml:space="preserve"> 2019</w:t>
      </w:r>
    </w:p>
    <w:p w:rsidR="004E3787" w:rsidRDefault="004E3787">
      <w:pPr>
        <w:rPr>
          <w:b/>
          <w:bCs/>
          <w:sz w:val="24"/>
        </w:rPr>
      </w:pPr>
    </w:p>
    <w:p w:rsidR="004E3787" w:rsidRDefault="004E3787">
      <w:pPr>
        <w:rPr>
          <w:sz w:val="24"/>
        </w:rPr>
      </w:pPr>
      <w:r>
        <w:rPr>
          <w:sz w:val="24"/>
          <w:u w:val="single"/>
        </w:rPr>
        <w:t>POLICY</w:t>
      </w:r>
      <w:r>
        <w:rPr>
          <w:sz w:val="24"/>
        </w:rPr>
        <w:t xml:space="preserve">.  </w:t>
      </w:r>
    </w:p>
    <w:p w:rsidR="00A81F6C" w:rsidRDefault="004E3787">
      <w:pPr>
        <w:pStyle w:val="Heading2"/>
      </w:pPr>
      <w:r>
        <w:t xml:space="preserve">                  All facilities at </w:t>
      </w:r>
      <w:r w:rsidR="00C83A41">
        <w:t>St. Elizabeth Ann Seton</w:t>
      </w:r>
      <w:r w:rsidR="0090717F">
        <w:t xml:space="preserve"> (SEAS)</w:t>
      </w:r>
      <w:r>
        <w:t xml:space="preserve"> shall be assigned, used and</w:t>
      </w:r>
    </w:p>
    <w:p w:rsidR="00A81F6C" w:rsidRDefault="004E3787" w:rsidP="00A81F6C">
      <w:pPr>
        <w:pStyle w:val="Heading2"/>
        <w:ind w:left="720" w:firstLine="360"/>
      </w:pPr>
      <w:r>
        <w:t>cared for</w:t>
      </w:r>
      <w:r w:rsidR="00A81F6C">
        <w:t xml:space="preserve"> </w:t>
      </w:r>
      <w:r>
        <w:t xml:space="preserve">in a manner which serves and supports the ongoing mission of </w:t>
      </w:r>
    </w:p>
    <w:p w:rsidR="004E3787" w:rsidRDefault="004E3787" w:rsidP="00A81F6C">
      <w:pPr>
        <w:pStyle w:val="Heading2"/>
        <w:ind w:left="720" w:firstLine="360"/>
      </w:pPr>
      <w:r>
        <w:t>th</w:t>
      </w:r>
      <w:r w:rsidR="00A81F6C">
        <w:t>e</w:t>
      </w:r>
      <w:r>
        <w:t xml:space="preserve"> parish.  </w:t>
      </w:r>
    </w:p>
    <w:p w:rsidR="004E3787" w:rsidRDefault="004E3787">
      <w:pPr>
        <w:rPr>
          <w:sz w:val="24"/>
        </w:rPr>
      </w:pPr>
    </w:p>
    <w:p w:rsidR="004E3787" w:rsidRDefault="004E3787">
      <w:pPr>
        <w:rPr>
          <w:sz w:val="24"/>
        </w:rPr>
      </w:pPr>
      <w:r>
        <w:rPr>
          <w:sz w:val="24"/>
          <w:u w:val="single"/>
        </w:rPr>
        <w:t>PURPOSE</w:t>
      </w:r>
      <w:r>
        <w:rPr>
          <w:sz w:val="24"/>
        </w:rPr>
        <w:t>.</w:t>
      </w:r>
    </w:p>
    <w:p w:rsidR="004E3787" w:rsidRDefault="004E3787">
      <w:pPr>
        <w:rPr>
          <w:sz w:val="24"/>
        </w:rPr>
      </w:pPr>
      <w:r>
        <w:rPr>
          <w:sz w:val="24"/>
        </w:rPr>
        <w:t xml:space="preserve">                  To provide guidelines for the most equitable and efficient use of all parish  </w:t>
      </w:r>
    </w:p>
    <w:p w:rsidR="004E3787" w:rsidRDefault="004E3787">
      <w:pPr>
        <w:rPr>
          <w:sz w:val="24"/>
        </w:rPr>
      </w:pPr>
      <w:r>
        <w:rPr>
          <w:sz w:val="24"/>
        </w:rPr>
        <w:t xml:space="preserve">                  facilities.  Included is information</w:t>
      </w:r>
      <w:r w:rsidR="007A5E5A">
        <w:rPr>
          <w:sz w:val="24"/>
        </w:rPr>
        <w:t xml:space="preserve"> </w:t>
      </w:r>
      <w:r>
        <w:rPr>
          <w:sz w:val="24"/>
        </w:rPr>
        <w:t xml:space="preserve">needed for scheduling and general use.  </w:t>
      </w:r>
    </w:p>
    <w:p w:rsidR="004E3787" w:rsidRDefault="004E3787">
      <w:pPr>
        <w:rPr>
          <w:sz w:val="24"/>
        </w:rPr>
      </w:pPr>
      <w:r>
        <w:rPr>
          <w:sz w:val="24"/>
        </w:rPr>
        <w:t xml:space="preserve">                   </w:t>
      </w:r>
    </w:p>
    <w:p w:rsidR="004E3787" w:rsidRDefault="004E3787">
      <w:pPr>
        <w:rPr>
          <w:sz w:val="24"/>
        </w:rPr>
      </w:pPr>
    </w:p>
    <w:p w:rsidR="004E3787" w:rsidRDefault="004E3787">
      <w:pPr>
        <w:rPr>
          <w:sz w:val="24"/>
        </w:rPr>
      </w:pPr>
      <w:r>
        <w:rPr>
          <w:sz w:val="24"/>
          <w:u w:val="single"/>
        </w:rPr>
        <w:t>FACILITIES DEFINED</w:t>
      </w:r>
      <w:r>
        <w:rPr>
          <w:sz w:val="24"/>
        </w:rPr>
        <w:t>.</w:t>
      </w:r>
    </w:p>
    <w:p w:rsidR="00AA3D10" w:rsidRDefault="004E3787" w:rsidP="00C83A41">
      <w:pPr>
        <w:pStyle w:val="Heading2"/>
        <w:jc w:val="both"/>
      </w:pPr>
      <w:r>
        <w:t xml:space="preserve">           </w:t>
      </w:r>
      <w:r w:rsidR="00E41763">
        <w:t xml:space="preserve">        Facilities include the C</w:t>
      </w:r>
      <w:r>
        <w:t>hurc</w:t>
      </w:r>
      <w:r w:rsidR="00E41763">
        <w:t>h, S</w:t>
      </w:r>
      <w:r>
        <w:t>cho</w:t>
      </w:r>
      <w:r w:rsidR="00AA3D10">
        <w:t xml:space="preserve">ol (classrooms), Pius XII Catechetical  </w:t>
      </w:r>
    </w:p>
    <w:p w:rsidR="00E53389" w:rsidRDefault="00AA3D10" w:rsidP="00C83A41">
      <w:pPr>
        <w:pStyle w:val="Heading2"/>
        <w:jc w:val="both"/>
      </w:pPr>
      <w:r>
        <w:t xml:space="preserve">                   Center </w:t>
      </w:r>
      <w:r w:rsidR="00E53389">
        <w:t>(classrooms, kitchen, Cafeteria</w:t>
      </w:r>
      <w:r w:rsidR="00C83A41">
        <w:t>, Auditorium),</w:t>
      </w:r>
      <w:r w:rsidR="00E41763">
        <w:t xml:space="preserve"> Parish Activity Center </w:t>
      </w:r>
      <w:r w:rsidR="00E53389">
        <w:t xml:space="preserve"> </w:t>
      </w:r>
    </w:p>
    <w:p w:rsidR="00A81F6C" w:rsidRDefault="00E53389" w:rsidP="00C83A41">
      <w:pPr>
        <w:pStyle w:val="Heading2"/>
        <w:jc w:val="both"/>
      </w:pPr>
      <w:r>
        <w:t xml:space="preserve">                   (main flo</w:t>
      </w:r>
      <w:r w:rsidR="00AA3D10">
        <w:t>or/gymnasium, k</w:t>
      </w:r>
      <w:r w:rsidR="00E41763">
        <w:t>itchen, meeting rooms)</w:t>
      </w:r>
      <w:r w:rsidR="00A81F6C">
        <w:t xml:space="preserve">, Pavilion, </w:t>
      </w:r>
      <w:r w:rsidR="00C83A41">
        <w:t>Parish Hall</w:t>
      </w:r>
    </w:p>
    <w:p w:rsidR="00C83A41" w:rsidRDefault="00C83A41" w:rsidP="00A81F6C">
      <w:pPr>
        <w:pStyle w:val="Heading2"/>
        <w:ind w:left="1170"/>
      </w:pPr>
      <w:r>
        <w:t>(</w:t>
      </w:r>
      <w:r w:rsidR="00E366D9">
        <w:t>kitchen</w:t>
      </w:r>
      <w:r>
        <w:t>, hall)</w:t>
      </w:r>
      <w:r w:rsidR="004B49B6">
        <w:t xml:space="preserve">, </w:t>
      </w:r>
      <w:r>
        <w:t xml:space="preserve">athletic </w:t>
      </w:r>
      <w:r w:rsidR="00AA3D10">
        <w:t>fields (soccer, baseball</w:t>
      </w:r>
      <w:r w:rsidR="00AA2351">
        <w:t>)</w:t>
      </w:r>
      <w:r w:rsidR="00AA3D10">
        <w:t>, Pole Barn</w:t>
      </w:r>
      <w:r w:rsidR="006741FE">
        <w:t>,</w:t>
      </w:r>
      <w:r w:rsidR="00AA3D10">
        <w:t xml:space="preserve"> and all parking lots.</w:t>
      </w:r>
      <w:r>
        <w:t xml:space="preserve">            </w:t>
      </w:r>
    </w:p>
    <w:p w:rsidR="004E3787" w:rsidRDefault="004B49B6" w:rsidP="00AA3D10">
      <w:pPr>
        <w:pStyle w:val="Heading2"/>
        <w:jc w:val="both"/>
      </w:pPr>
      <w:r>
        <w:t xml:space="preserve">                   </w:t>
      </w:r>
    </w:p>
    <w:p w:rsidR="004E3787" w:rsidRPr="002173C5" w:rsidRDefault="004E3787">
      <w:pPr>
        <w:rPr>
          <w:sz w:val="24"/>
        </w:rPr>
      </w:pPr>
      <w:r w:rsidRPr="002173C5">
        <w:rPr>
          <w:sz w:val="24"/>
          <w:u w:val="single"/>
        </w:rPr>
        <w:t>PRIORITIES</w:t>
      </w:r>
      <w:r w:rsidRPr="002173C5">
        <w:rPr>
          <w:sz w:val="24"/>
        </w:rPr>
        <w:t>.</w:t>
      </w:r>
    </w:p>
    <w:p w:rsidR="004E3787" w:rsidRPr="002173C5" w:rsidRDefault="004E3787">
      <w:pPr>
        <w:rPr>
          <w:sz w:val="24"/>
        </w:rPr>
      </w:pPr>
      <w:r w:rsidRPr="002173C5">
        <w:rPr>
          <w:sz w:val="24"/>
        </w:rPr>
        <w:t xml:space="preserve">                  The following is the standard that will be used to determine the priority of  </w:t>
      </w:r>
    </w:p>
    <w:p w:rsidR="004E3787" w:rsidRPr="002173C5" w:rsidRDefault="004E3787">
      <w:pPr>
        <w:rPr>
          <w:sz w:val="24"/>
        </w:rPr>
      </w:pPr>
      <w:r w:rsidRPr="002173C5">
        <w:rPr>
          <w:sz w:val="24"/>
        </w:rPr>
        <w:t xml:space="preserve">                   use:</w:t>
      </w:r>
    </w:p>
    <w:p w:rsidR="004E3787" w:rsidRPr="002173C5" w:rsidRDefault="004E3787">
      <w:pPr>
        <w:numPr>
          <w:ilvl w:val="0"/>
          <w:numId w:val="1"/>
        </w:numPr>
        <w:rPr>
          <w:sz w:val="24"/>
        </w:rPr>
      </w:pPr>
      <w:r w:rsidRPr="002173C5">
        <w:rPr>
          <w:sz w:val="24"/>
        </w:rPr>
        <w:t>Religious and liturgical services.</w:t>
      </w:r>
    </w:p>
    <w:p w:rsidR="004E3787" w:rsidRPr="002173C5" w:rsidRDefault="00C83A41">
      <w:pPr>
        <w:numPr>
          <w:ilvl w:val="0"/>
          <w:numId w:val="1"/>
        </w:numPr>
        <w:rPr>
          <w:sz w:val="24"/>
        </w:rPr>
      </w:pPr>
      <w:r w:rsidRPr="002173C5">
        <w:rPr>
          <w:sz w:val="24"/>
        </w:rPr>
        <w:t>SEAS</w:t>
      </w:r>
      <w:r w:rsidR="004E3787" w:rsidRPr="002173C5">
        <w:rPr>
          <w:sz w:val="24"/>
        </w:rPr>
        <w:t xml:space="preserve"> School activities during normal school hours.</w:t>
      </w:r>
    </w:p>
    <w:p w:rsidR="004E3787" w:rsidRPr="002173C5" w:rsidRDefault="00D672F2">
      <w:pPr>
        <w:numPr>
          <w:ilvl w:val="0"/>
          <w:numId w:val="1"/>
        </w:numPr>
        <w:rPr>
          <w:sz w:val="24"/>
        </w:rPr>
      </w:pPr>
      <w:r w:rsidRPr="002173C5">
        <w:rPr>
          <w:sz w:val="24"/>
        </w:rPr>
        <w:t>SEAS</w:t>
      </w:r>
      <w:r w:rsidR="003737FB" w:rsidRPr="002173C5">
        <w:rPr>
          <w:sz w:val="24"/>
        </w:rPr>
        <w:t xml:space="preserve"> </w:t>
      </w:r>
      <w:r w:rsidRPr="002173C5">
        <w:rPr>
          <w:sz w:val="24"/>
        </w:rPr>
        <w:t>School</w:t>
      </w:r>
      <w:r w:rsidR="004E3787" w:rsidRPr="002173C5">
        <w:rPr>
          <w:sz w:val="24"/>
        </w:rPr>
        <w:t xml:space="preserve"> team athletic </w:t>
      </w:r>
      <w:r w:rsidR="00355E87">
        <w:rPr>
          <w:sz w:val="24"/>
        </w:rPr>
        <w:t>games/</w:t>
      </w:r>
      <w:r w:rsidR="004E3787" w:rsidRPr="002173C5">
        <w:rPr>
          <w:sz w:val="24"/>
        </w:rPr>
        <w:t>activities after normal school hours.</w:t>
      </w:r>
    </w:p>
    <w:p w:rsidR="00355E87" w:rsidRDefault="00367DFF">
      <w:pPr>
        <w:numPr>
          <w:ilvl w:val="0"/>
          <w:numId w:val="1"/>
        </w:numPr>
        <w:rPr>
          <w:sz w:val="24"/>
        </w:rPr>
      </w:pPr>
      <w:r w:rsidRPr="002173C5">
        <w:rPr>
          <w:sz w:val="24"/>
        </w:rPr>
        <w:t>Formation</w:t>
      </w:r>
      <w:r w:rsidR="004E3787" w:rsidRPr="002173C5">
        <w:rPr>
          <w:sz w:val="24"/>
        </w:rPr>
        <w:t xml:space="preserve"> Program activities after normal school hours. </w:t>
      </w:r>
    </w:p>
    <w:p w:rsidR="004E3787" w:rsidRPr="002173C5" w:rsidRDefault="00355E87">
      <w:pPr>
        <w:numPr>
          <w:ilvl w:val="0"/>
          <w:numId w:val="1"/>
        </w:numPr>
        <w:rPr>
          <w:sz w:val="24"/>
        </w:rPr>
      </w:pPr>
      <w:r>
        <w:rPr>
          <w:sz w:val="24"/>
        </w:rPr>
        <w:t>SEAS School team athletic practices after normal school hours</w:t>
      </w:r>
      <w:r w:rsidR="004E3787" w:rsidRPr="002173C5">
        <w:rPr>
          <w:sz w:val="24"/>
        </w:rPr>
        <w:t xml:space="preserve">     </w:t>
      </w:r>
    </w:p>
    <w:p w:rsidR="004E3787" w:rsidRPr="002173C5" w:rsidRDefault="004E3787">
      <w:pPr>
        <w:numPr>
          <w:ilvl w:val="0"/>
          <w:numId w:val="1"/>
        </w:numPr>
        <w:rPr>
          <w:sz w:val="24"/>
        </w:rPr>
      </w:pPr>
      <w:r w:rsidRPr="002173C5">
        <w:rPr>
          <w:sz w:val="24"/>
        </w:rPr>
        <w:t xml:space="preserve">Youth Ministry Program activities after normal school hours. </w:t>
      </w:r>
    </w:p>
    <w:p w:rsidR="004E3787" w:rsidRPr="002173C5" w:rsidRDefault="00C83A41">
      <w:pPr>
        <w:numPr>
          <w:ilvl w:val="0"/>
          <w:numId w:val="1"/>
        </w:numPr>
        <w:rPr>
          <w:sz w:val="24"/>
        </w:rPr>
      </w:pPr>
      <w:r w:rsidRPr="002173C5">
        <w:rPr>
          <w:sz w:val="24"/>
        </w:rPr>
        <w:t>Regularly scheduled SEAS</w:t>
      </w:r>
      <w:r w:rsidR="004E3787" w:rsidRPr="002173C5">
        <w:rPr>
          <w:sz w:val="24"/>
        </w:rPr>
        <w:t xml:space="preserve"> parish activities. </w:t>
      </w:r>
      <w:bookmarkStart w:id="0" w:name="_GoBack"/>
      <w:bookmarkEnd w:id="0"/>
    </w:p>
    <w:p w:rsidR="004E3787" w:rsidRPr="002173C5" w:rsidRDefault="00C83A41">
      <w:pPr>
        <w:numPr>
          <w:ilvl w:val="0"/>
          <w:numId w:val="1"/>
        </w:numPr>
        <w:rPr>
          <w:sz w:val="24"/>
        </w:rPr>
      </w:pPr>
      <w:r w:rsidRPr="002173C5">
        <w:rPr>
          <w:sz w:val="24"/>
        </w:rPr>
        <w:t>Special SEAS</w:t>
      </w:r>
      <w:r w:rsidR="004E3787" w:rsidRPr="002173C5">
        <w:rPr>
          <w:sz w:val="24"/>
        </w:rPr>
        <w:t xml:space="preserve"> parish or school events.</w:t>
      </w:r>
    </w:p>
    <w:p w:rsidR="00E41763" w:rsidRPr="002173C5" w:rsidRDefault="0090717F" w:rsidP="00E41763">
      <w:pPr>
        <w:numPr>
          <w:ilvl w:val="0"/>
          <w:numId w:val="1"/>
        </w:numPr>
        <w:rPr>
          <w:sz w:val="24"/>
        </w:rPr>
      </w:pPr>
      <w:r>
        <w:rPr>
          <w:sz w:val="24"/>
        </w:rPr>
        <w:t>A</w:t>
      </w:r>
      <w:r w:rsidR="00E41763" w:rsidRPr="002173C5">
        <w:rPr>
          <w:sz w:val="24"/>
        </w:rPr>
        <w:t xml:space="preserve">ffiliated organizations with SEAS parish or school (Knights of Columbus, Catholic Daughters, etc.)   </w:t>
      </w:r>
    </w:p>
    <w:p w:rsidR="004E3787" w:rsidRDefault="004E3787">
      <w:pPr>
        <w:numPr>
          <w:ilvl w:val="0"/>
          <w:numId w:val="1"/>
        </w:numPr>
        <w:rPr>
          <w:sz w:val="24"/>
        </w:rPr>
      </w:pPr>
      <w:r w:rsidRPr="002173C5">
        <w:rPr>
          <w:sz w:val="24"/>
        </w:rPr>
        <w:t>Diocesan activities.</w:t>
      </w:r>
    </w:p>
    <w:p w:rsidR="0090717F" w:rsidRPr="002173C5" w:rsidRDefault="0090717F">
      <w:pPr>
        <w:numPr>
          <w:ilvl w:val="0"/>
          <w:numId w:val="1"/>
        </w:numPr>
        <w:rPr>
          <w:sz w:val="24"/>
        </w:rPr>
      </w:pPr>
      <w:r>
        <w:rPr>
          <w:sz w:val="24"/>
        </w:rPr>
        <w:t>Unaffil</w:t>
      </w:r>
      <w:r w:rsidR="005913E3">
        <w:rPr>
          <w:sz w:val="24"/>
        </w:rPr>
        <w:t>i</w:t>
      </w:r>
      <w:r>
        <w:rPr>
          <w:sz w:val="24"/>
        </w:rPr>
        <w:t xml:space="preserve">ated organizations </w:t>
      </w:r>
    </w:p>
    <w:p w:rsidR="004E3787" w:rsidRDefault="004E3787">
      <w:pPr>
        <w:rPr>
          <w:sz w:val="24"/>
        </w:rPr>
      </w:pPr>
    </w:p>
    <w:p w:rsidR="00AA3D10" w:rsidRDefault="004E3787">
      <w:pPr>
        <w:rPr>
          <w:sz w:val="24"/>
        </w:rPr>
      </w:pPr>
      <w:r>
        <w:rPr>
          <w:sz w:val="24"/>
          <w:u w:val="single"/>
        </w:rPr>
        <w:t>SCHEDULING</w:t>
      </w:r>
      <w:r>
        <w:rPr>
          <w:sz w:val="24"/>
        </w:rPr>
        <w:t xml:space="preserve">.       </w:t>
      </w:r>
    </w:p>
    <w:p w:rsidR="00AA3D10" w:rsidRDefault="00AA3D10">
      <w:pPr>
        <w:rPr>
          <w:sz w:val="24"/>
        </w:rPr>
      </w:pPr>
    </w:p>
    <w:p w:rsidR="00AA3D10" w:rsidRDefault="00AA3D10" w:rsidP="00AA3D10">
      <w:pPr>
        <w:rPr>
          <w:sz w:val="24"/>
        </w:rPr>
      </w:pPr>
      <w:r>
        <w:rPr>
          <w:sz w:val="24"/>
        </w:rPr>
        <w:t xml:space="preserve">                    St. Elizabeth Ann Seton is a very active parish with not only a school, but            </w:t>
      </w:r>
    </w:p>
    <w:p w:rsidR="00AA3D10" w:rsidRDefault="00AA3D10" w:rsidP="00AA3D10">
      <w:pPr>
        <w:rPr>
          <w:sz w:val="24"/>
        </w:rPr>
      </w:pPr>
      <w:r>
        <w:rPr>
          <w:sz w:val="24"/>
        </w:rPr>
        <w:t xml:space="preserve">                    many organizations and ministries. We are experiencing increasing demands  </w:t>
      </w:r>
    </w:p>
    <w:p w:rsidR="00AA3D10" w:rsidRDefault="00AA3D10" w:rsidP="00AA3D10">
      <w:pPr>
        <w:rPr>
          <w:sz w:val="24"/>
        </w:rPr>
      </w:pPr>
      <w:r>
        <w:rPr>
          <w:sz w:val="24"/>
        </w:rPr>
        <w:t xml:space="preserve">                    for a limited supply of facilities, which means that requesting users may not  </w:t>
      </w:r>
    </w:p>
    <w:p w:rsidR="00E41FDF" w:rsidRDefault="00AA3D10" w:rsidP="00AA3D10">
      <w:pPr>
        <w:rPr>
          <w:sz w:val="24"/>
        </w:rPr>
      </w:pPr>
      <w:r>
        <w:rPr>
          <w:sz w:val="24"/>
        </w:rPr>
        <w:t xml:space="preserve">                    always get what is requested.</w:t>
      </w:r>
      <w:r w:rsidR="00E41FDF">
        <w:rPr>
          <w:sz w:val="24"/>
        </w:rPr>
        <w:t xml:space="preserve">  SEAS reserves the right to schedule facilities</w:t>
      </w:r>
    </w:p>
    <w:p w:rsidR="00AA3D10" w:rsidRDefault="00E41FDF" w:rsidP="00AA3D10">
      <w:pPr>
        <w:rPr>
          <w:sz w:val="24"/>
        </w:rPr>
      </w:pPr>
      <w:r>
        <w:rPr>
          <w:sz w:val="24"/>
        </w:rPr>
        <w:tab/>
        <w:t xml:space="preserve">        for the most efficient use of space and utilities.</w:t>
      </w:r>
      <w:r>
        <w:rPr>
          <w:sz w:val="24"/>
        </w:rPr>
        <w:tab/>
        <w:t xml:space="preserve"> </w:t>
      </w:r>
    </w:p>
    <w:p w:rsidR="00E41FDF" w:rsidRDefault="00E41FDF" w:rsidP="00AA3D10">
      <w:pPr>
        <w:rPr>
          <w:sz w:val="24"/>
        </w:rPr>
      </w:pPr>
      <w:r>
        <w:rPr>
          <w:sz w:val="24"/>
        </w:rPr>
        <w:tab/>
        <w:t xml:space="preserve">        </w:t>
      </w:r>
    </w:p>
    <w:p w:rsidR="00E53389" w:rsidRDefault="004E3787" w:rsidP="00355E87">
      <w:pPr>
        <w:rPr>
          <w:sz w:val="24"/>
        </w:rPr>
      </w:pPr>
      <w:r>
        <w:rPr>
          <w:sz w:val="24"/>
        </w:rPr>
        <w:t xml:space="preserve">                    All re</w:t>
      </w:r>
      <w:r w:rsidR="000606A5">
        <w:rPr>
          <w:sz w:val="24"/>
        </w:rPr>
        <w:t>quests</w:t>
      </w:r>
      <w:r w:rsidR="003737FB">
        <w:rPr>
          <w:sz w:val="24"/>
        </w:rPr>
        <w:t xml:space="preserve"> throughout the year </w:t>
      </w:r>
      <w:r w:rsidR="00F66052">
        <w:rPr>
          <w:sz w:val="24"/>
        </w:rPr>
        <w:t>to use ANY facility must</w:t>
      </w:r>
      <w:r w:rsidR="000606A5">
        <w:rPr>
          <w:sz w:val="24"/>
        </w:rPr>
        <w:t xml:space="preserve"> </w:t>
      </w:r>
      <w:r w:rsidR="00454F07">
        <w:rPr>
          <w:sz w:val="24"/>
        </w:rPr>
        <w:t>be submitted</w:t>
      </w:r>
      <w:r w:rsidR="003737FB">
        <w:rPr>
          <w:sz w:val="24"/>
        </w:rPr>
        <w:t xml:space="preserve"> on </w:t>
      </w:r>
      <w:r w:rsidR="00E53389">
        <w:rPr>
          <w:sz w:val="24"/>
        </w:rPr>
        <w:t xml:space="preserve"> </w:t>
      </w:r>
    </w:p>
    <w:p w:rsidR="002E080E" w:rsidRDefault="00E53389">
      <w:pPr>
        <w:tabs>
          <w:tab w:val="left" w:pos="1100"/>
        </w:tabs>
        <w:rPr>
          <w:sz w:val="24"/>
        </w:rPr>
      </w:pPr>
      <w:r>
        <w:rPr>
          <w:sz w:val="24"/>
        </w:rPr>
        <w:lastRenderedPageBreak/>
        <w:t xml:space="preserve">                    </w:t>
      </w:r>
      <w:r w:rsidR="003737FB">
        <w:rPr>
          <w:sz w:val="24"/>
        </w:rPr>
        <w:t>the</w:t>
      </w:r>
      <w:r w:rsidR="004E3787">
        <w:rPr>
          <w:sz w:val="24"/>
        </w:rPr>
        <w:t xml:space="preserve"> parish</w:t>
      </w:r>
      <w:r w:rsidR="000606A5">
        <w:rPr>
          <w:sz w:val="24"/>
        </w:rPr>
        <w:t xml:space="preserve"> Facility Scheduli</w:t>
      </w:r>
      <w:r>
        <w:rPr>
          <w:sz w:val="24"/>
        </w:rPr>
        <w:t xml:space="preserve">ng Request </w:t>
      </w:r>
      <w:r w:rsidR="002E080E">
        <w:rPr>
          <w:sz w:val="24"/>
        </w:rPr>
        <w:t xml:space="preserve">(Enclosure 1). The </w:t>
      </w:r>
      <w:r>
        <w:rPr>
          <w:sz w:val="24"/>
        </w:rPr>
        <w:t xml:space="preserve">staff will use </w:t>
      </w:r>
      <w:r w:rsidR="005913E3">
        <w:rPr>
          <w:sz w:val="24"/>
        </w:rPr>
        <w:t xml:space="preserve">the </w:t>
      </w:r>
    </w:p>
    <w:p w:rsidR="00397625" w:rsidRDefault="002E080E">
      <w:pPr>
        <w:tabs>
          <w:tab w:val="left" w:pos="1100"/>
        </w:tabs>
        <w:rPr>
          <w:sz w:val="24"/>
        </w:rPr>
      </w:pPr>
      <w:r>
        <w:rPr>
          <w:sz w:val="24"/>
        </w:rPr>
        <w:t xml:space="preserve">                    </w:t>
      </w:r>
      <w:r w:rsidR="00355E87">
        <w:rPr>
          <w:sz w:val="24"/>
        </w:rPr>
        <w:t>eSPACE</w:t>
      </w:r>
      <w:r>
        <w:rPr>
          <w:sz w:val="24"/>
        </w:rPr>
        <w:t xml:space="preserve"> program.</w:t>
      </w:r>
    </w:p>
    <w:p w:rsidR="004E3787" w:rsidRDefault="00397625">
      <w:pPr>
        <w:tabs>
          <w:tab w:val="left" w:pos="1100"/>
        </w:tabs>
        <w:rPr>
          <w:sz w:val="24"/>
        </w:rPr>
      </w:pPr>
      <w:r>
        <w:rPr>
          <w:sz w:val="24"/>
        </w:rPr>
        <w:t xml:space="preserve">                   </w:t>
      </w:r>
      <w:r w:rsidR="00F075B6">
        <w:rPr>
          <w:sz w:val="24"/>
        </w:rPr>
        <w:t xml:space="preserve">             </w:t>
      </w:r>
    </w:p>
    <w:p w:rsidR="005913E3" w:rsidRDefault="005913E3" w:rsidP="00F96B82">
      <w:pPr>
        <w:tabs>
          <w:tab w:val="left" w:pos="1100"/>
        </w:tabs>
        <w:rPr>
          <w:b/>
          <w:bCs/>
          <w:i/>
          <w:iCs/>
          <w:sz w:val="24"/>
        </w:rPr>
      </w:pPr>
    </w:p>
    <w:p w:rsidR="00AF6C01" w:rsidRDefault="00F66052" w:rsidP="00F96B82">
      <w:pPr>
        <w:tabs>
          <w:tab w:val="left" w:pos="1100"/>
        </w:tabs>
        <w:rPr>
          <w:b/>
          <w:bCs/>
          <w:i/>
          <w:iCs/>
          <w:sz w:val="24"/>
          <w:u w:val="single"/>
        </w:rPr>
      </w:pPr>
      <w:r>
        <w:rPr>
          <w:b/>
          <w:bCs/>
          <w:i/>
          <w:iCs/>
          <w:sz w:val="24"/>
        </w:rPr>
        <w:t xml:space="preserve">                  </w:t>
      </w:r>
      <w:r w:rsidR="00AA2351">
        <w:rPr>
          <w:b/>
          <w:bCs/>
          <w:i/>
          <w:iCs/>
          <w:sz w:val="24"/>
        </w:rPr>
        <w:t>The Facility Scheduling</w:t>
      </w:r>
      <w:r w:rsidR="00447B2F">
        <w:rPr>
          <w:b/>
          <w:bCs/>
          <w:i/>
          <w:iCs/>
          <w:sz w:val="24"/>
        </w:rPr>
        <w:t xml:space="preserve"> / </w:t>
      </w:r>
      <w:r w:rsidR="006741FE">
        <w:rPr>
          <w:b/>
          <w:bCs/>
          <w:i/>
          <w:iCs/>
          <w:sz w:val="24"/>
        </w:rPr>
        <w:t>eSPACE</w:t>
      </w:r>
      <w:r w:rsidR="00AA2351">
        <w:rPr>
          <w:b/>
          <w:bCs/>
          <w:i/>
          <w:iCs/>
          <w:sz w:val="24"/>
        </w:rPr>
        <w:t xml:space="preserve"> </w:t>
      </w:r>
      <w:r w:rsidR="00447B2F">
        <w:rPr>
          <w:b/>
          <w:bCs/>
          <w:i/>
          <w:iCs/>
          <w:sz w:val="24"/>
        </w:rPr>
        <w:t>r</w:t>
      </w:r>
      <w:r w:rsidR="00AA2351">
        <w:rPr>
          <w:b/>
          <w:bCs/>
          <w:i/>
          <w:iCs/>
          <w:sz w:val="24"/>
        </w:rPr>
        <w:t xml:space="preserve">equest must be submitted at least </w:t>
      </w:r>
      <w:r w:rsidR="00AF6C01">
        <w:rPr>
          <w:b/>
          <w:bCs/>
          <w:i/>
          <w:iCs/>
          <w:sz w:val="24"/>
          <w:u w:val="single"/>
        </w:rPr>
        <w:t xml:space="preserve">ten  </w:t>
      </w:r>
    </w:p>
    <w:p w:rsidR="00AF6C01" w:rsidRDefault="00AF6C01" w:rsidP="00F96B82">
      <w:pPr>
        <w:tabs>
          <w:tab w:val="left" w:pos="1100"/>
        </w:tabs>
        <w:rPr>
          <w:b/>
          <w:bCs/>
          <w:i/>
          <w:iCs/>
          <w:sz w:val="24"/>
        </w:rPr>
      </w:pPr>
      <w:r w:rsidRPr="00AF6C01">
        <w:rPr>
          <w:b/>
          <w:bCs/>
          <w:i/>
          <w:iCs/>
          <w:sz w:val="24"/>
        </w:rPr>
        <w:t xml:space="preserve">                  </w:t>
      </w:r>
      <w:r>
        <w:rPr>
          <w:b/>
          <w:bCs/>
          <w:i/>
          <w:iCs/>
          <w:sz w:val="24"/>
          <w:u w:val="single"/>
        </w:rPr>
        <w:t xml:space="preserve">business </w:t>
      </w:r>
      <w:r w:rsidR="000606A5">
        <w:rPr>
          <w:b/>
          <w:bCs/>
          <w:i/>
          <w:iCs/>
          <w:sz w:val="24"/>
          <w:u w:val="single"/>
        </w:rPr>
        <w:t>d</w:t>
      </w:r>
      <w:r w:rsidR="008D6320" w:rsidRPr="008D6320">
        <w:rPr>
          <w:b/>
          <w:bCs/>
          <w:i/>
          <w:iCs/>
          <w:sz w:val="24"/>
          <w:u w:val="single"/>
        </w:rPr>
        <w:t>ays</w:t>
      </w:r>
      <w:r w:rsidR="000606A5">
        <w:rPr>
          <w:b/>
          <w:bCs/>
          <w:i/>
          <w:iCs/>
          <w:sz w:val="24"/>
          <w:u w:val="single"/>
        </w:rPr>
        <w:t xml:space="preserve"> </w:t>
      </w:r>
      <w:r w:rsidR="004E3787">
        <w:rPr>
          <w:b/>
          <w:bCs/>
          <w:i/>
          <w:iCs/>
          <w:sz w:val="24"/>
        </w:rPr>
        <w:t>in advance</w:t>
      </w:r>
      <w:r w:rsidR="003737FB">
        <w:rPr>
          <w:b/>
          <w:bCs/>
          <w:i/>
          <w:iCs/>
          <w:sz w:val="24"/>
        </w:rPr>
        <w:t xml:space="preserve"> of</w:t>
      </w:r>
      <w:r w:rsidR="00F96B82">
        <w:rPr>
          <w:b/>
          <w:bCs/>
          <w:i/>
          <w:iCs/>
          <w:sz w:val="24"/>
        </w:rPr>
        <w:t xml:space="preserve"> the event.  </w:t>
      </w:r>
      <w:r w:rsidR="00F96B82" w:rsidRPr="000606A5">
        <w:rPr>
          <w:b/>
          <w:bCs/>
          <w:i/>
          <w:iCs/>
          <w:sz w:val="24"/>
        </w:rPr>
        <w:t xml:space="preserve">The parish reserves the right to not </w:t>
      </w:r>
      <w:r>
        <w:rPr>
          <w:b/>
          <w:bCs/>
          <w:i/>
          <w:iCs/>
          <w:sz w:val="24"/>
        </w:rPr>
        <w:t xml:space="preserve">  </w:t>
      </w:r>
    </w:p>
    <w:p w:rsidR="003737FB" w:rsidRDefault="00AF6C01" w:rsidP="00F96B82">
      <w:pPr>
        <w:tabs>
          <w:tab w:val="left" w:pos="1100"/>
        </w:tabs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 xml:space="preserve">             </w:t>
      </w:r>
      <w:r w:rsidR="00E53389">
        <w:rPr>
          <w:b/>
          <w:bCs/>
          <w:i/>
          <w:iCs/>
          <w:sz w:val="24"/>
        </w:rPr>
        <w:t xml:space="preserve"> </w:t>
      </w:r>
      <w:r>
        <w:rPr>
          <w:b/>
          <w:bCs/>
          <w:i/>
          <w:iCs/>
          <w:sz w:val="24"/>
        </w:rPr>
        <w:t xml:space="preserve">    </w:t>
      </w:r>
      <w:r w:rsidR="00F96B82" w:rsidRPr="000606A5">
        <w:rPr>
          <w:b/>
          <w:bCs/>
          <w:i/>
          <w:iCs/>
          <w:sz w:val="24"/>
        </w:rPr>
        <w:t>consider any</w:t>
      </w:r>
      <w:r w:rsidR="000606A5">
        <w:rPr>
          <w:b/>
          <w:bCs/>
          <w:i/>
          <w:iCs/>
          <w:sz w:val="24"/>
        </w:rPr>
        <w:t xml:space="preserve"> </w:t>
      </w:r>
      <w:r w:rsidR="00F66052" w:rsidRPr="000606A5">
        <w:rPr>
          <w:b/>
          <w:bCs/>
          <w:i/>
          <w:iCs/>
          <w:sz w:val="24"/>
        </w:rPr>
        <w:t xml:space="preserve">request that is not </w:t>
      </w:r>
      <w:r w:rsidR="003737FB" w:rsidRPr="000606A5">
        <w:rPr>
          <w:b/>
          <w:bCs/>
          <w:i/>
          <w:iCs/>
          <w:sz w:val="24"/>
        </w:rPr>
        <w:t xml:space="preserve">submitted within this </w:t>
      </w:r>
      <w:r w:rsidR="005363AC" w:rsidRPr="000606A5">
        <w:rPr>
          <w:b/>
          <w:bCs/>
          <w:i/>
          <w:iCs/>
          <w:sz w:val="24"/>
        </w:rPr>
        <w:t>timeframe</w:t>
      </w:r>
      <w:r w:rsidR="003737FB" w:rsidRPr="000606A5">
        <w:rPr>
          <w:b/>
          <w:bCs/>
          <w:i/>
          <w:iCs/>
          <w:sz w:val="24"/>
        </w:rPr>
        <w:t>.</w:t>
      </w:r>
    </w:p>
    <w:p w:rsidR="00E53389" w:rsidRPr="000606A5" w:rsidRDefault="00E53389" w:rsidP="00F96B82">
      <w:pPr>
        <w:tabs>
          <w:tab w:val="left" w:pos="1100"/>
        </w:tabs>
        <w:rPr>
          <w:b/>
          <w:bCs/>
          <w:i/>
          <w:iCs/>
          <w:sz w:val="24"/>
        </w:rPr>
      </w:pPr>
    </w:p>
    <w:p w:rsidR="003737FB" w:rsidRPr="000606A5" w:rsidRDefault="003737FB" w:rsidP="00F96B82">
      <w:pPr>
        <w:tabs>
          <w:tab w:val="left" w:pos="1100"/>
        </w:tabs>
        <w:rPr>
          <w:b/>
          <w:bCs/>
          <w:i/>
          <w:iCs/>
          <w:sz w:val="24"/>
        </w:rPr>
      </w:pPr>
      <w:r w:rsidRPr="000606A5">
        <w:rPr>
          <w:bCs/>
          <w:iCs/>
          <w:sz w:val="24"/>
        </w:rPr>
        <w:t xml:space="preserve">                </w:t>
      </w:r>
      <w:r w:rsidR="00E53389">
        <w:rPr>
          <w:bCs/>
          <w:iCs/>
          <w:sz w:val="24"/>
        </w:rPr>
        <w:t xml:space="preserve"> </w:t>
      </w:r>
      <w:r w:rsidRPr="000606A5">
        <w:rPr>
          <w:bCs/>
          <w:iCs/>
          <w:sz w:val="24"/>
        </w:rPr>
        <w:t xml:space="preserve"> </w:t>
      </w:r>
      <w:r w:rsidRPr="000606A5">
        <w:rPr>
          <w:b/>
          <w:bCs/>
          <w:i/>
          <w:iCs/>
          <w:sz w:val="24"/>
        </w:rPr>
        <w:t>Scheduling late due to lack of planning will not automatically be approved.</w:t>
      </w:r>
    </w:p>
    <w:p w:rsidR="003737FB" w:rsidRPr="000606A5" w:rsidRDefault="00E53389" w:rsidP="00F96B82">
      <w:pPr>
        <w:tabs>
          <w:tab w:val="left" w:pos="1100"/>
        </w:tabs>
        <w:rPr>
          <w:b/>
          <w:bCs/>
          <w:i/>
          <w:iCs/>
          <w:sz w:val="24"/>
        </w:rPr>
      </w:pPr>
      <w:r>
        <w:rPr>
          <w:bCs/>
          <w:iCs/>
          <w:sz w:val="24"/>
        </w:rPr>
        <w:t xml:space="preserve">                 </w:t>
      </w:r>
      <w:r w:rsidR="006741FE">
        <w:rPr>
          <w:bCs/>
          <w:iCs/>
          <w:sz w:val="24"/>
        </w:rPr>
        <w:t xml:space="preserve"> </w:t>
      </w:r>
      <w:r w:rsidR="006741FE" w:rsidRPr="006741FE">
        <w:rPr>
          <w:b/>
          <w:bCs/>
          <w:i/>
          <w:iCs/>
          <w:sz w:val="24"/>
        </w:rPr>
        <w:t>U</w:t>
      </w:r>
      <w:r w:rsidR="003737FB" w:rsidRPr="000606A5">
        <w:rPr>
          <w:b/>
          <w:bCs/>
          <w:i/>
          <w:iCs/>
          <w:sz w:val="24"/>
        </w:rPr>
        <w:t>nfo</w:t>
      </w:r>
      <w:r>
        <w:rPr>
          <w:b/>
          <w:bCs/>
          <w:i/>
          <w:iCs/>
          <w:sz w:val="24"/>
        </w:rPr>
        <w:t xml:space="preserve">reseen events will come up. </w:t>
      </w:r>
      <w:r w:rsidR="00454F07">
        <w:rPr>
          <w:b/>
          <w:bCs/>
          <w:i/>
          <w:iCs/>
          <w:sz w:val="24"/>
        </w:rPr>
        <w:t>But,</w:t>
      </w:r>
      <w:r w:rsidR="00454F07" w:rsidRPr="000606A5">
        <w:rPr>
          <w:b/>
          <w:bCs/>
          <w:i/>
          <w:iCs/>
          <w:sz w:val="24"/>
        </w:rPr>
        <w:t xml:space="preserve"> as</w:t>
      </w:r>
      <w:r w:rsidR="003737FB" w:rsidRPr="000606A5">
        <w:rPr>
          <w:b/>
          <w:bCs/>
          <w:i/>
          <w:iCs/>
          <w:sz w:val="24"/>
        </w:rPr>
        <w:t xml:space="preserve"> a general rule,  </w:t>
      </w:r>
    </w:p>
    <w:p w:rsidR="003737FB" w:rsidRPr="000606A5" w:rsidRDefault="003737FB" w:rsidP="00F96B82">
      <w:pPr>
        <w:tabs>
          <w:tab w:val="left" w:pos="1100"/>
        </w:tabs>
        <w:rPr>
          <w:b/>
          <w:bCs/>
          <w:i/>
          <w:iCs/>
          <w:sz w:val="24"/>
        </w:rPr>
      </w:pPr>
      <w:r w:rsidRPr="000606A5">
        <w:rPr>
          <w:bCs/>
          <w:iCs/>
          <w:sz w:val="24"/>
        </w:rPr>
        <w:t xml:space="preserve">                 </w:t>
      </w:r>
      <w:r w:rsidR="00E53389">
        <w:rPr>
          <w:bCs/>
          <w:iCs/>
          <w:sz w:val="24"/>
        </w:rPr>
        <w:t xml:space="preserve"> </w:t>
      </w:r>
      <w:r w:rsidRPr="000606A5">
        <w:rPr>
          <w:b/>
          <w:bCs/>
          <w:i/>
          <w:iCs/>
          <w:sz w:val="24"/>
        </w:rPr>
        <w:t xml:space="preserve">we do not want to punish an organization by cancelling their event for a  </w:t>
      </w:r>
    </w:p>
    <w:p w:rsidR="003737FB" w:rsidRPr="000606A5" w:rsidRDefault="003737FB" w:rsidP="00F96B82">
      <w:pPr>
        <w:tabs>
          <w:tab w:val="left" w:pos="1100"/>
        </w:tabs>
        <w:rPr>
          <w:b/>
          <w:bCs/>
          <w:i/>
          <w:iCs/>
          <w:sz w:val="24"/>
        </w:rPr>
      </w:pPr>
      <w:r w:rsidRPr="000606A5">
        <w:rPr>
          <w:bCs/>
          <w:iCs/>
          <w:sz w:val="24"/>
        </w:rPr>
        <w:t xml:space="preserve">             </w:t>
      </w:r>
      <w:r w:rsidR="00E53389">
        <w:rPr>
          <w:bCs/>
          <w:iCs/>
          <w:sz w:val="24"/>
        </w:rPr>
        <w:t xml:space="preserve"> </w:t>
      </w:r>
      <w:r w:rsidRPr="000606A5">
        <w:rPr>
          <w:bCs/>
          <w:iCs/>
          <w:sz w:val="24"/>
        </w:rPr>
        <w:t xml:space="preserve">    </w:t>
      </w:r>
      <w:r w:rsidRPr="000606A5">
        <w:rPr>
          <w:b/>
          <w:bCs/>
          <w:i/>
          <w:iCs/>
          <w:sz w:val="24"/>
        </w:rPr>
        <w:t xml:space="preserve">lack of planning by a group with a higher priority. </w:t>
      </w:r>
    </w:p>
    <w:p w:rsidR="00F075B6" w:rsidRDefault="00F075B6">
      <w:pPr>
        <w:tabs>
          <w:tab w:val="left" w:pos="1100"/>
        </w:tabs>
        <w:jc w:val="both"/>
        <w:rPr>
          <w:sz w:val="24"/>
        </w:rPr>
      </w:pPr>
    </w:p>
    <w:p w:rsidR="00F66052" w:rsidRDefault="00F075B6" w:rsidP="00F96B82">
      <w:pPr>
        <w:tabs>
          <w:tab w:val="left" w:pos="1100"/>
        </w:tabs>
        <w:rPr>
          <w:sz w:val="24"/>
        </w:rPr>
      </w:pPr>
      <w:r>
        <w:rPr>
          <w:sz w:val="24"/>
        </w:rPr>
        <w:t xml:space="preserve">                   For requests on a recurring basis</w:t>
      </w:r>
      <w:r w:rsidR="00F66052">
        <w:rPr>
          <w:sz w:val="24"/>
        </w:rPr>
        <w:t xml:space="preserve">, please complete one </w:t>
      </w:r>
      <w:r w:rsidR="00620110">
        <w:rPr>
          <w:sz w:val="24"/>
        </w:rPr>
        <w:t>Facility</w:t>
      </w:r>
      <w:r w:rsidR="00F66052">
        <w:rPr>
          <w:sz w:val="24"/>
        </w:rPr>
        <w:t xml:space="preserve"> Scheduling </w:t>
      </w:r>
    </w:p>
    <w:p w:rsidR="00014A24" w:rsidRDefault="003221FC" w:rsidP="00F96B82">
      <w:pPr>
        <w:tabs>
          <w:tab w:val="left" w:pos="1100"/>
        </w:tabs>
        <w:rPr>
          <w:sz w:val="24"/>
        </w:rPr>
      </w:pPr>
      <w:r>
        <w:rPr>
          <w:sz w:val="24"/>
        </w:rPr>
        <w:t xml:space="preserve">                   Request</w:t>
      </w:r>
      <w:r w:rsidR="00F66052">
        <w:rPr>
          <w:sz w:val="24"/>
        </w:rPr>
        <w:t xml:space="preserve"> form</w:t>
      </w:r>
      <w:r w:rsidR="00014A24">
        <w:rPr>
          <w:sz w:val="24"/>
        </w:rPr>
        <w:t xml:space="preserve"> and</w:t>
      </w:r>
      <w:r w:rsidR="00F075B6">
        <w:rPr>
          <w:sz w:val="24"/>
        </w:rPr>
        <w:t xml:space="preserve"> attach with it a list of </w:t>
      </w:r>
      <w:r w:rsidR="004B24B7">
        <w:rPr>
          <w:sz w:val="24"/>
        </w:rPr>
        <w:t xml:space="preserve">all </w:t>
      </w:r>
      <w:r w:rsidR="00F075B6">
        <w:rPr>
          <w:sz w:val="24"/>
        </w:rPr>
        <w:t xml:space="preserve">the dates requested.  If there </w:t>
      </w:r>
      <w:r w:rsidR="00014A24">
        <w:rPr>
          <w:sz w:val="24"/>
        </w:rPr>
        <w:t xml:space="preserve"> </w:t>
      </w:r>
    </w:p>
    <w:p w:rsidR="00014A24" w:rsidRDefault="00014A24" w:rsidP="00F96B82">
      <w:pPr>
        <w:tabs>
          <w:tab w:val="left" w:pos="1100"/>
        </w:tabs>
        <w:rPr>
          <w:sz w:val="24"/>
        </w:rPr>
      </w:pPr>
      <w:r>
        <w:rPr>
          <w:sz w:val="24"/>
        </w:rPr>
        <w:t xml:space="preserve">                   </w:t>
      </w:r>
      <w:r w:rsidR="003221FC">
        <w:rPr>
          <w:sz w:val="24"/>
        </w:rPr>
        <w:t>are changes in</w:t>
      </w:r>
      <w:r w:rsidR="00F075B6">
        <w:rPr>
          <w:sz w:val="24"/>
        </w:rPr>
        <w:t xml:space="preserve"> </w:t>
      </w:r>
      <w:r>
        <w:rPr>
          <w:sz w:val="24"/>
        </w:rPr>
        <w:t>t</w:t>
      </w:r>
      <w:r w:rsidR="00F075B6">
        <w:rPr>
          <w:sz w:val="24"/>
        </w:rPr>
        <w:t xml:space="preserve">imes, etc. from one event to another, then a separate </w:t>
      </w:r>
      <w:r>
        <w:rPr>
          <w:sz w:val="24"/>
        </w:rPr>
        <w:t xml:space="preserve"> </w:t>
      </w:r>
    </w:p>
    <w:p w:rsidR="00F075B6" w:rsidRDefault="00014A24" w:rsidP="00F96B82">
      <w:pPr>
        <w:tabs>
          <w:tab w:val="left" w:pos="1100"/>
        </w:tabs>
        <w:rPr>
          <w:sz w:val="24"/>
        </w:rPr>
      </w:pPr>
      <w:r>
        <w:rPr>
          <w:sz w:val="24"/>
        </w:rPr>
        <w:t xml:space="preserve">                   Facility Scheduling </w:t>
      </w:r>
      <w:r w:rsidR="003221FC">
        <w:rPr>
          <w:sz w:val="24"/>
        </w:rPr>
        <w:t>Request</w:t>
      </w:r>
      <w:r w:rsidR="00620110">
        <w:rPr>
          <w:sz w:val="24"/>
        </w:rPr>
        <w:t xml:space="preserve"> </w:t>
      </w:r>
      <w:r w:rsidR="00C339F8">
        <w:rPr>
          <w:sz w:val="24"/>
        </w:rPr>
        <w:t>should</w:t>
      </w:r>
      <w:r w:rsidR="00F96B82">
        <w:rPr>
          <w:sz w:val="24"/>
        </w:rPr>
        <w:t xml:space="preserve"> be completed for each date.</w:t>
      </w:r>
      <w:r>
        <w:rPr>
          <w:sz w:val="24"/>
        </w:rPr>
        <w:t xml:space="preserve">                  </w:t>
      </w:r>
    </w:p>
    <w:p w:rsidR="004E3787" w:rsidRDefault="00681E63">
      <w:pPr>
        <w:tabs>
          <w:tab w:val="left" w:pos="1100"/>
        </w:tabs>
        <w:rPr>
          <w:sz w:val="24"/>
        </w:rPr>
      </w:pPr>
      <w:r>
        <w:rPr>
          <w:sz w:val="24"/>
        </w:rPr>
        <w:t xml:space="preserve"> </w:t>
      </w:r>
      <w:r w:rsidR="004E3787">
        <w:rPr>
          <w:sz w:val="24"/>
        </w:rPr>
        <w:t xml:space="preserve">             </w:t>
      </w:r>
    </w:p>
    <w:p w:rsidR="004E3787" w:rsidRDefault="004E3787">
      <w:pPr>
        <w:rPr>
          <w:sz w:val="24"/>
        </w:rPr>
      </w:pPr>
      <w:r>
        <w:rPr>
          <w:sz w:val="24"/>
          <w:u w:val="single"/>
        </w:rPr>
        <w:t>NOTIFICATION</w:t>
      </w:r>
      <w:r>
        <w:rPr>
          <w:sz w:val="24"/>
        </w:rPr>
        <w:t>.</w:t>
      </w:r>
    </w:p>
    <w:p w:rsidR="00E53389" w:rsidRDefault="00E53389" w:rsidP="00E53389">
      <w:pPr>
        <w:rPr>
          <w:sz w:val="24"/>
        </w:rPr>
      </w:pPr>
      <w:r>
        <w:rPr>
          <w:sz w:val="24"/>
        </w:rPr>
        <w:t xml:space="preserve">                  </w:t>
      </w:r>
      <w:r w:rsidR="004E3787">
        <w:rPr>
          <w:sz w:val="24"/>
        </w:rPr>
        <w:t>The parish Facilities Scheduler will notify all users with</w:t>
      </w:r>
      <w:r w:rsidR="00F96B82">
        <w:rPr>
          <w:sz w:val="24"/>
        </w:rPr>
        <w:t xml:space="preserve"> the resu</w:t>
      </w:r>
      <w:r>
        <w:rPr>
          <w:sz w:val="24"/>
        </w:rPr>
        <w:t xml:space="preserve">lts of their   </w:t>
      </w:r>
    </w:p>
    <w:p w:rsidR="004E3787" w:rsidRDefault="00E53389" w:rsidP="00E53389">
      <w:pPr>
        <w:rPr>
          <w:sz w:val="24"/>
        </w:rPr>
      </w:pPr>
      <w:r>
        <w:rPr>
          <w:sz w:val="24"/>
        </w:rPr>
        <w:t xml:space="preserve">                  </w:t>
      </w:r>
      <w:r w:rsidR="003221FC">
        <w:rPr>
          <w:sz w:val="24"/>
        </w:rPr>
        <w:t>request</w:t>
      </w:r>
      <w:r w:rsidR="006741FE">
        <w:rPr>
          <w:sz w:val="24"/>
        </w:rPr>
        <w:t>s</w:t>
      </w:r>
      <w:r w:rsidR="003221FC">
        <w:rPr>
          <w:sz w:val="24"/>
        </w:rPr>
        <w:t xml:space="preserve"> as appropriate.</w:t>
      </w:r>
    </w:p>
    <w:p w:rsidR="00681E63" w:rsidRDefault="00681E63" w:rsidP="00681E63">
      <w:pPr>
        <w:rPr>
          <w:sz w:val="24"/>
        </w:rPr>
      </w:pPr>
    </w:p>
    <w:p w:rsidR="00681E63" w:rsidRDefault="00681E63" w:rsidP="00681E63">
      <w:pPr>
        <w:rPr>
          <w:sz w:val="24"/>
        </w:rPr>
      </w:pPr>
      <w:r w:rsidRPr="00681E63">
        <w:rPr>
          <w:sz w:val="24"/>
          <w:u w:val="single"/>
        </w:rPr>
        <w:t>A</w:t>
      </w:r>
      <w:r w:rsidR="000606A5">
        <w:rPr>
          <w:sz w:val="24"/>
          <w:u w:val="single"/>
        </w:rPr>
        <w:t>THELTICS.</w:t>
      </w:r>
    </w:p>
    <w:p w:rsidR="003737FB" w:rsidRDefault="00681E63" w:rsidP="00681E63">
      <w:pPr>
        <w:rPr>
          <w:sz w:val="24"/>
        </w:rPr>
      </w:pPr>
      <w:r>
        <w:rPr>
          <w:sz w:val="24"/>
        </w:rPr>
        <w:t xml:space="preserve">                   </w:t>
      </w:r>
      <w:r w:rsidR="005913E3">
        <w:rPr>
          <w:sz w:val="24"/>
        </w:rPr>
        <w:t>A</w:t>
      </w:r>
      <w:r w:rsidR="007F732B">
        <w:rPr>
          <w:sz w:val="24"/>
        </w:rPr>
        <w:t>s stated in the Priorit</w:t>
      </w:r>
      <w:r w:rsidR="003221FC">
        <w:rPr>
          <w:sz w:val="24"/>
        </w:rPr>
        <w:t>i</w:t>
      </w:r>
      <w:r w:rsidR="003737FB">
        <w:rPr>
          <w:sz w:val="24"/>
        </w:rPr>
        <w:t>es paragraph above, the</w:t>
      </w:r>
      <w:r w:rsidR="00CD7315">
        <w:rPr>
          <w:sz w:val="24"/>
        </w:rPr>
        <w:t xml:space="preserve"> </w:t>
      </w:r>
      <w:r w:rsidR="007F732B">
        <w:rPr>
          <w:sz w:val="24"/>
        </w:rPr>
        <w:t xml:space="preserve">use of athletic fields is given </w:t>
      </w:r>
      <w:r w:rsidR="003737FB">
        <w:rPr>
          <w:sz w:val="24"/>
        </w:rPr>
        <w:t xml:space="preserve"> </w:t>
      </w:r>
    </w:p>
    <w:p w:rsidR="00CD7315" w:rsidRDefault="00E53389" w:rsidP="000606A5">
      <w:pPr>
        <w:rPr>
          <w:sz w:val="24"/>
        </w:rPr>
      </w:pPr>
      <w:r>
        <w:rPr>
          <w:sz w:val="24"/>
        </w:rPr>
        <w:t xml:space="preserve">                  </w:t>
      </w:r>
      <w:r w:rsidR="003737FB">
        <w:rPr>
          <w:sz w:val="24"/>
        </w:rPr>
        <w:t xml:space="preserve"> </w:t>
      </w:r>
      <w:r w:rsidR="00AF6C01">
        <w:rPr>
          <w:sz w:val="24"/>
        </w:rPr>
        <w:t xml:space="preserve">to SEAS </w:t>
      </w:r>
      <w:r w:rsidR="007F732B">
        <w:rPr>
          <w:sz w:val="24"/>
        </w:rPr>
        <w:t xml:space="preserve">school’s sports teams for </w:t>
      </w:r>
      <w:r w:rsidR="003737FB">
        <w:rPr>
          <w:sz w:val="24"/>
        </w:rPr>
        <w:t>t</w:t>
      </w:r>
      <w:r w:rsidR="007F732B">
        <w:rPr>
          <w:sz w:val="24"/>
        </w:rPr>
        <w:t xml:space="preserve">heir practices and games. </w:t>
      </w:r>
    </w:p>
    <w:p w:rsidR="00F56B9B" w:rsidRDefault="00F56B9B" w:rsidP="00681E63">
      <w:pPr>
        <w:rPr>
          <w:sz w:val="24"/>
        </w:rPr>
      </w:pPr>
    </w:p>
    <w:p w:rsidR="00096DED" w:rsidRDefault="00E53389" w:rsidP="00014A24">
      <w:pPr>
        <w:rPr>
          <w:sz w:val="24"/>
        </w:rPr>
      </w:pPr>
      <w:r>
        <w:rPr>
          <w:sz w:val="24"/>
        </w:rPr>
        <w:t xml:space="preserve">                  </w:t>
      </w:r>
      <w:r w:rsidR="00F56B9B">
        <w:rPr>
          <w:sz w:val="24"/>
        </w:rPr>
        <w:t xml:space="preserve"> </w:t>
      </w:r>
      <w:r w:rsidR="00096DED">
        <w:rPr>
          <w:sz w:val="24"/>
        </w:rPr>
        <w:t>A</w:t>
      </w:r>
      <w:r w:rsidR="00014A24">
        <w:rPr>
          <w:sz w:val="24"/>
        </w:rPr>
        <w:t xml:space="preserve">thletic </w:t>
      </w:r>
      <w:r w:rsidR="005A3C83">
        <w:rPr>
          <w:sz w:val="24"/>
        </w:rPr>
        <w:t>practices or</w:t>
      </w:r>
      <w:r w:rsidR="003221FC">
        <w:rPr>
          <w:sz w:val="24"/>
        </w:rPr>
        <w:t xml:space="preserve"> games </w:t>
      </w:r>
      <w:r w:rsidR="00014A24">
        <w:rPr>
          <w:sz w:val="24"/>
        </w:rPr>
        <w:t xml:space="preserve">for any organization </w:t>
      </w:r>
      <w:r w:rsidR="00620110">
        <w:rPr>
          <w:sz w:val="24"/>
        </w:rPr>
        <w:t>not affiliated</w:t>
      </w:r>
      <w:r w:rsidR="00C83A41">
        <w:rPr>
          <w:sz w:val="24"/>
        </w:rPr>
        <w:t xml:space="preserve"> with SEAS </w:t>
      </w:r>
    </w:p>
    <w:p w:rsidR="00014A24" w:rsidRDefault="00096DED" w:rsidP="00014A24">
      <w:pPr>
        <w:rPr>
          <w:sz w:val="24"/>
        </w:rPr>
      </w:pPr>
      <w:r>
        <w:rPr>
          <w:sz w:val="24"/>
        </w:rPr>
        <w:t xml:space="preserve">                   school and parish will be considered on a case by case basis.</w:t>
      </w:r>
      <w:r w:rsidR="00014A24">
        <w:rPr>
          <w:sz w:val="24"/>
        </w:rPr>
        <w:t xml:space="preserve">    </w:t>
      </w:r>
    </w:p>
    <w:p w:rsidR="00AF6C01" w:rsidRDefault="00AF6C01" w:rsidP="00014A24">
      <w:pPr>
        <w:rPr>
          <w:sz w:val="24"/>
        </w:rPr>
      </w:pPr>
    </w:p>
    <w:p w:rsidR="008D6320" w:rsidRDefault="00E53389" w:rsidP="008D6320">
      <w:pPr>
        <w:rPr>
          <w:sz w:val="24"/>
        </w:rPr>
      </w:pPr>
      <w:r>
        <w:rPr>
          <w:sz w:val="24"/>
        </w:rPr>
        <w:t xml:space="preserve">                   </w:t>
      </w:r>
      <w:r w:rsidR="008D6320">
        <w:rPr>
          <w:sz w:val="24"/>
        </w:rPr>
        <w:t xml:space="preserve">Athletic teams, though they may be coached by a parishioner/parent of a                  </w:t>
      </w:r>
    </w:p>
    <w:p w:rsidR="008D6320" w:rsidRDefault="00E53389" w:rsidP="008D6320">
      <w:pPr>
        <w:rPr>
          <w:sz w:val="24"/>
        </w:rPr>
      </w:pPr>
      <w:r>
        <w:rPr>
          <w:sz w:val="24"/>
        </w:rPr>
        <w:t xml:space="preserve">                   </w:t>
      </w:r>
      <w:r w:rsidR="008D6320">
        <w:rPr>
          <w:sz w:val="24"/>
        </w:rPr>
        <w:t>former/curr</w:t>
      </w:r>
      <w:r w:rsidR="00AF6C01">
        <w:rPr>
          <w:sz w:val="24"/>
        </w:rPr>
        <w:t xml:space="preserve">ent SEAS student, or consisting </w:t>
      </w:r>
      <w:r w:rsidR="008D6320">
        <w:rPr>
          <w:sz w:val="24"/>
        </w:rPr>
        <w:t xml:space="preserve">of former/current SEAS  </w:t>
      </w:r>
    </w:p>
    <w:p w:rsidR="008D6320" w:rsidRDefault="00E53389" w:rsidP="008D6320">
      <w:pPr>
        <w:rPr>
          <w:sz w:val="24"/>
        </w:rPr>
      </w:pPr>
      <w:r>
        <w:rPr>
          <w:sz w:val="24"/>
        </w:rPr>
        <w:t xml:space="preserve">                   </w:t>
      </w:r>
      <w:r w:rsidR="008D6320">
        <w:rPr>
          <w:sz w:val="24"/>
        </w:rPr>
        <w:t xml:space="preserve">students, not playing as part of the SEAS school class league play, are  </w:t>
      </w:r>
    </w:p>
    <w:p w:rsidR="002E13B6" w:rsidRDefault="00E53389" w:rsidP="008D6320">
      <w:pPr>
        <w:rPr>
          <w:sz w:val="24"/>
        </w:rPr>
      </w:pPr>
      <w:r>
        <w:rPr>
          <w:sz w:val="24"/>
        </w:rPr>
        <w:t xml:space="preserve">                  </w:t>
      </w:r>
      <w:r w:rsidR="008D6320">
        <w:rPr>
          <w:sz w:val="24"/>
        </w:rPr>
        <w:t xml:space="preserve"> considered to</w:t>
      </w:r>
      <w:r w:rsidR="00D77994">
        <w:rPr>
          <w:sz w:val="24"/>
        </w:rPr>
        <w:t xml:space="preserve"> be non-SEAS teams and an unaffiliated organization.  </w:t>
      </w:r>
      <w:r w:rsidR="008D6320">
        <w:rPr>
          <w:sz w:val="24"/>
        </w:rPr>
        <w:t xml:space="preserve">This also </w:t>
      </w:r>
    </w:p>
    <w:p w:rsidR="005A3C83" w:rsidRDefault="002E13B6" w:rsidP="002E13B6">
      <w:pPr>
        <w:ind w:left="720"/>
        <w:rPr>
          <w:sz w:val="24"/>
        </w:rPr>
      </w:pPr>
      <w:r>
        <w:rPr>
          <w:sz w:val="24"/>
        </w:rPr>
        <w:t xml:space="preserve">       </w:t>
      </w:r>
      <w:r w:rsidR="008D6320">
        <w:rPr>
          <w:sz w:val="24"/>
        </w:rPr>
        <w:t>includes club, select or private teams.</w:t>
      </w:r>
      <w:r w:rsidR="00262FF4">
        <w:rPr>
          <w:sz w:val="24"/>
        </w:rPr>
        <w:t xml:space="preserve">  Per diocesan policy, these teams must </w:t>
      </w:r>
    </w:p>
    <w:p w:rsidR="00262FF4" w:rsidRDefault="00262FF4" w:rsidP="002E13B6">
      <w:pPr>
        <w:ind w:left="720"/>
        <w:rPr>
          <w:sz w:val="24"/>
        </w:rPr>
      </w:pPr>
      <w:r>
        <w:rPr>
          <w:sz w:val="24"/>
        </w:rPr>
        <w:t xml:space="preserve">       furnish SEAS with a Certificate of General Liability Insurance in the </w:t>
      </w:r>
    </w:p>
    <w:p w:rsidR="00262FF4" w:rsidRDefault="00262FF4" w:rsidP="002E13B6">
      <w:pPr>
        <w:ind w:left="720"/>
        <w:rPr>
          <w:sz w:val="24"/>
        </w:rPr>
      </w:pPr>
      <w:r>
        <w:rPr>
          <w:sz w:val="24"/>
        </w:rPr>
        <w:t xml:space="preserve">       prescribed amounts naming SEAS as additional insured.</w:t>
      </w:r>
    </w:p>
    <w:p w:rsidR="00A7279F" w:rsidRDefault="00A7279F" w:rsidP="00014A24">
      <w:pPr>
        <w:rPr>
          <w:sz w:val="24"/>
        </w:rPr>
      </w:pPr>
      <w:r>
        <w:rPr>
          <w:sz w:val="24"/>
        </w:rPr>
        <w:t xml:space="preserve">                   </w:t>
      </w:r>
    </w:p>
    <w:p w:rsidR="00F56B9B" w:rsidRDefault="00A7279F" w:rsidP="00681E63">
      <w:pPr>
        <w:rPr>
          <w:sz w:val="24"/>
        </w:rPr>
      </w:pPr>
      <w:r>
        <w:rPr>
          <w:sz w:val="24"/>
        </w:rPr>
        <w:t xml:space="preserve">                   </w:t>
      </w:r>
      <w:r w:rsidR="005A3C83">
        <w:rPr>
          <w:sz w:val="24"/>
        </w:rPr>
        <w:t>T</w:t>
      </w:r>
      <w:r w:rsidR="008C40B7">
        <w:rPr>
          <w:sz w:val="24"/>
        </w:rPr>
        <w:t>he Diocese</w:t>
      </w:r>
      <w:r w:rsidR="00F56B9B">
        <w:rPr>
          <w:sz w:val="24"/>
        </w:rPr>
        <w:t>, who</w:t>
      </w:r>
      <w:r w:rsidR="008C40B7">
        <w:rPr>
          <w:sz w:val="24"/>
        </w:rPr>
        <w:t xml:space="preserve"> </w:t>
      </w:r>
      <w:r w:rsidR="002B3C3F">
        <w:rPr>
          <w:sz w:val="24"/>
        </w:rPr>
        <w:t xml:space="preserve">also </w:t>
      </w:r>
      <w:r w:rsidR="008C40B7">
        <w:rPr>
          <w:sz w:val="24"/>
        </w:rPr>
        <w:t xml:space="preserve">uses the parish </w:t>
      </w:r>
      <w:r w:rsidR="00F56B9B">
        <w:rPr>
          <w:sz w:val="24"/>
        </w:rPr>
        <w:t xml:space="preserve">facilities for league games, and </w:t>
      </w:r>
      <w:r w:rsidR="0084207D">
        <w:rPr>
          <w:sz w:val="24"/>
        </w:rPr>
        <w:t>SEAS</w:t>
      </w:r>
    </w:p>
    <w:p w:rsidR="001B7101" w:rsidRDefault="00F56B9B" w:rsidP="00681E63">
      <w:pPr>
        <w:rPr>
          <w:sz w:val="24"/>
        </w:rPr>
      </w:pPr>
      <w:r>
        <w:rPr>
          <w:sz w:val="24"/>
        </w:rPr>
        <w:t xml:space="preserve">                  </w:t>
      </w:r>
      <w:r w:rsidR="000606A5">
        <w:rPr>
          <w:sz w:val="24"/>
        </w:rPr>
        <w:t xml:space="preserve"> </w:t>
      </w:r>
      <w:r w:rsidR="00620110">
        <w:rPr>
          <w:sz w:val="24"/>
        </w:rPr>
        <w:t>school are</w:t>
      </w:r>
      <w:r>
        <w:rPr>
          <w:sz w:val="24"/>
        </w:rPr>
        <w:t xml:space="preserve"> both</w:t>
      </w:r>
      <w:r w:rsidR="00CD7315">
        <w:rPr>
          <w:sz w:val="24"/>
        </w:rPr>
        <w:t xml:space="preserve"> required to </w:t>
      </w:r>
      <w:r w:rsidR="007F732B">
        <w:rPr>
          <w:sz w:val="24"/>
        </w:rPr>
        <w:t xml:space="preserve">provide the parish timely notice of </w:t>
      </w:r>
      <w:ins w:id="1" w:author=" " w:date="2009-06-23T14:00:00Z">
        <w:r w:rsidR="00AF3356">
          <w:rPr>
            <w:sz w:val="24"/>
          </w:rPr>
          <w:t xml:space="preserve">their game </w:t>
        </w:r>
      </w:ins>
      <w:r w:rsidR="001B7101">
        <w:rPr>
          <w:sz w:val="24"/>
        </w:rPr>
        <w:t xml:space="preserve"> </w:t>
      </w:r>
    </w:p>
    <w:p w:rsidR="00645530" w:rsidDel="00645530" w:rsidRDefault="001B7101" w:rsidP="00645530">
      <w:pPr>
        <w:rPr>
          <w:ins w:id="2" w:author=" " w:date="2009-06-23T14:09:00Z"/>
          <w:sz w:val="24"/>
        </w:rPr>
      </w:pPr>
      <w:r>
        <w:rPr>
          <w:sz w:val="24"/>
        </w:rPr>
        <w:t xml:space="preserve">                   </w:t>
      </w:r>
      <w:ins w:id="3" w:author=" " w:date="2009-06-23T14:00:00Z">
        <w:r w:rsidR="00AF3356">
          <w:rPr>
            <w:sz w:val="24"/>
          </w:rPr>
          <w:t xml:space="preserve">schedules, </w:t>
        </w:r>
      </w:ins>
      <w:r w:rsidR="007F732B">
        <w:rPr>
          <w:sz w:val="24"/>
        </w:rPr>
        <w:t xml:space="preserve">cancellations </w:t>
      </w:r>
      <w:r w:rsidR="00CD7315">
        <w:rPr>
          <w:sz w:val="24"/>
        </w:rPr>
        <w:t xml:space="preserve">or changes to their </w:t>
      </w:r>
      <w:r w:rsidR="007F732B">
        <w:rPr>
          <w:sz w:val="24"/>
        </w:rPr>
        <w:t>schedules</w:t>
      </w:r>
      <w:r w:rsidR="007C7C1C">
        <w:rPr>
          <w:sz w:val="24"/>
        </w:rPr>
        <w:t>.</w:t>
      </w:r>
    </w:p>
    <w:p w:rsidR="00F56B9B" w:rsidRDefault="00F56B9B">
      <w:pPr>
        <w:rPr>
          <w:sz w:val="24"/>
        </w:rPr>
      </w:pPr>
    </w:p>
    <w:p w:rsidR="00665D8B" w:rsidRDefault="00665D8B">
      <w:pPr>
        <w:rPr>
          <w:sz w:val="24"/>
          <w:u w:val="single"/>
        </w:rPr>
      </w:pPr>
      <w:r w:rsidRPr="00665D8B">
        <w:rPr>
          <w:sz w:val="24"/>
          <w:u w:val="single"/>
        </w:rPr>
        <w:t>DEPOSITS.</w:t>
      </w:r>
    </w:p>
    <w:p w:rsidR="00447B2F" w:rsidRDefault="00665D8B">
      <w:pPr>
        <w:rPr>
          <w:sz w:val="24"/>
        </w:rPr>
      </w:pPr>
      <w:r>
        <w:rPr>
          <w:sz w:val="24"/>
        </w:rPr>
        <w:t xml:space="preserve">                </w:t>
      </w:r>
      <w:r w:rsidR="00447B2F">
        <w:rPr>
          <w:sz w:val="24"/>
        </w:rPr>
        <w:t xml:space="preserve"> </w:t>
      </w:r>
      <w:r>
        <w:rPr>
          <w:sz w:val="24"/>
        </w:rPr>
        <w:t xml:space="preserve">  If a</w:t>
      </w:r>
      <w:r w:rsidR="0084207D">
        <w:rPr>
          <w:sz w:val="24"/>
        </w:rPr>
        <w:t>ny</w:t>
      </w:r>
      <w:r>
        <w:rPr>
          <w:sz w:val="24"/>
        </w:rPr>
        <w:t xml:space="preserve"> user of our facilities</w:t>
      </w:r>
      <w:r w:rsidR="00447B2F">
        <w:rPr>
          <w:sz w:val="24"/>
        </w:rPr>
        <w:t xml:space="preserve"> </w:t>
      </w:r>
      <w:r>
        <w:rPr>
          <w:sz w:val="24"/>
        </w:rPr>
        <w:t xml:space="preserve">fails to </w:t>
      </w:r>
      <w:r w:rsidR="005A3C83">
        <w:rPr>
          <w:sz w:val="24"/>
        </w:rPr>
        <w:t>follow our facil</w:t>
      </w:r>
      <w:r w:rsidR="0084207D">
        <w:rPr>
          <w:sz w:val="24"/>
        </w:rPr>
        <w:t xml:space="preserve">ity guidelines by not </w:t>
      </w:r>
      <w:r w:rsidR="00447B2F">
        <w:rPr>
          <w:sz w:val="24"/>
        </w:rPr>
        <w:t xml:space="preserve"> </w:t>
      </w:r>
    </w:p>
    <w:p w:rsidR="00C339F8" w:rsidRDefault="00447B2F">
      <w:pPr>
        <w:rPr>
          <w:sz w:val="24"/>
        </w:rPr>
      </w:pPr>
      <w:r>
        <w:rPr>
          <w:sz w:val="24"/>
        </w:rPr>
        <w:t xml:space="preserve">                   </w:t>
      </w:r>
      <w:r w:rsidR="0084207D">
        <w:rPr>
          <w:sz w:val="24"/>
        </w:rPr>
        <w:t xml:space="preserve">cleaning </w:t>
      </w:r>
      <w:r w:rsidR="005A3C83">
        <w:rPr>
          <w:sz w:val="24"/>
        </w:rPr>
        <w:t xml:space="preserve">up or </w:t>
      </w:r>
      <w:r w:rsidR="0084207D">
        <w:rPr>
          <w:sz w:val="24"/>
        </w:rPr>
        <w:t xml:space="preserve">cause </w:t>
      </w:r>
      <w:r w:rsidR="005A3C83">
        <w:rPr>
          <w:sz w:val="24"/>
        </w:rPr>
        <w:t>other problems,</w:t>
      </w:r>
      <w:r w:rsidR="0084207D">
        <w:rPr>
          <w:sz w:val="24"/>
        </w:rPr>
        <w:t xml:space="preserve"> the</w:t>
      </w:r>
      <w:r w:rsidR="00C339F8">
        <w:rPr>
          <w:sz w:val="24"/>
        </w:rPr>
        <w:t xml:space="preserve"> </w:t>
      </w:r>
      <w:r w:rsidR="0084207D">
        <w:rPr>
          <w:sz w:val="24"/>
        </w:rPr>
        <w:t xml:space="preserve">parish may </w:t>
      </w:r>
      <w:r w:rsidR="00665D8B">
        <w:rPr>
          <w:sz w:val="24"/>
        </w:rPr>
        <w:t xml:space="preserve">require that the </w:t>
      </w:r>
      <w:r w:rsidR="00C339F8">
        <w:rPr>
          <w:sz w:val="24"/>
        </w:rPr>
        <w:t xml:space="preserve">user   </w:t>
      </w:r>
    </w:p>
    <w:p w:rsidR="00096DED" w:rsidRDefault="00C339F8" w:rsidP="00096DED">
      <w:pPr>
        <w:ind w:left="720"/>
        <w:rPr>
          <w:sz w:val="24"/>
        </w:rPr>
      </w:pPr>
      <w:r>
        <w:rPr>
          <w:sz w:val="24"/>
        </w:rPr>
        <w:t xml:space="preserve">       </w:t>
      </w:r>
      <w:r w:rsidR="005A3C83">
        <w:rPr>
          <w:sz w:val="24"/>
        </w:rPr>
        <w:t xml:space="preserve">make a deposit </w:t>
      </w:r>
      <w:r w:rsidR="0084207D">
        <w:rPr>
          <w:sz w:val="24"/>
        </w:rPr>
        <w:t>f</w:t>
      </w:r>
      <w:r w:rsidR="00447B2F">
        <w:rPr>
          <w:sz w:val="24"/>
        </w:rPr>
        <w:t xml:space="preserve">or </w:t>
      </w:r>
      <w:r w:rsidR="007B0247">
        <w:rPr>
          <w:sz w:val="24"/>
        </w:rPr>
        <w:t>future event request</w:t>
      </w:r>
      <w:r w:rsidR="00096DED">
        <w:rPr>
          <w:sz w:val="24"/>
        </w:rPr>
        <w:t xml:space="preserve">s and reserves the right to    </w:t>
      </w:r>
    </w:p>
    <w:p w:rsidR="00665D8B" w:rsidRDefault="00096DED" w:rsidP="00096DED">
      <w:pPr>
        <w:ind w:left="720"/>
        <w:rPr>
          <w:sz w:val="24"/>
        </w:rPr>
      </w:pPr>
      <w:r>
        <w:rPr>
          <w:sz w:val="24"/>
        </w:rPr>
        <w:t xml:space="preserve">       revoke facility use </w:t>
      </w:r>
      <w:r w:rsidR="00D77994">
        <w:rPr>
          <w:sz w:val="24"/>
        </w:rPr>
        <w:t>privileges</w:t>
      </w:r>
      <w:r>
        <w:rPr>
          <w:sz w:val="24"/>
        </w:rPr>
        <w:t>.</w:t>
      </w:r>
      <w:r w:rsidR="00665D8B">
        <w:rPr>
          <w:sz w:val="24"/>
        </w:rPr>
        <w:t xml:space="preserve">  </w:t>
      </w:r>
    </w:p>
    <w:p w:rsidR="003221FC" w:rsidRDefault="003221FC">
      <w:pPr>
        <w:rPr>
          <w:sz w:val="24"/>
        </w:rPr>
      </w:pPr>
    </w:p>
    <w:p w:rsidR="00514BC9" w:rsidRDefault="00514BC9">
      <w:pPr>
        <w:rPr>
          <w:sz w:val="24"/>
        </w:rPr>
      </w:pPr>
      <w:r w:rsidRPr="00514BC9">
        <w:rPr>
          <w:sz w:val="24"/>
          <w:u w:val="single"/>
        </w:rPr>
        <w:t>FOR-PROFIT ORGANIZATIONS</w:t>
      </w:r>
      <w:r w:rsidR="007E5C9B">
        <w:rPr>
          <w:sz w:val="24"/>
          <w:u w:val="single"/>
        </w:rPr>
        <w:t xml:space="preserve"> and INDIVIDUALS</w:t>
      </w:r>
      <w:r>
        <w:rPr>
          <w:sz w:val="24"/>
        </w:rPr>
        <w:t xml:space="preserve">. </w:t>
      </w:r>
    </w:p>
    <w:p w:rsidR="005A3C83" w:rsidRDefault="00665D8B">
      <w:pPr>
        <w:rPr>
          <w:sz w:val="24"/>
        </w:rPr>
      </w:pPr>
      <w:r>
        <w:rPr>
          <w:sz w:val="24"/>
        </w:rPr>
        <w:t xml:space="preserve">                    </w:t>
      </w:r>
      <w:r w:rsidR="00AC5C36">
        <w:rPr>
          <w:sz w:val="24"/>
        </w:rPr>
        <w:t xml:space="preserve">As a </w:t>
      </w:r>
      <w:r w:rsidR="005A3C83">
        <w:rPr>
          <w:sz w:val="24"/>
        </w:rPr>
        <w:t xml:space="preserve">tax-exempt organization, we do not permit </w:t>
      </w:r>
      <w:r w:rsidR="00514BC9">
        <w:rPr>
          <w:sz w:val="24"/>
        </w:rPr>
        <w:t xml:space="preserve">a “For Profit” user </w:t>
      </w:r>
      <w:r w:rsidR="00AC5C36">
        <w:rPr>
          <w:sz w:val="24"/>
        </w:rPr>
        <w:t>to</w:t>
      </w:r>
      <w:r w:rsidR="00514BC9">
        <w:rPr>
          <w:sz w:val="24"/>
        </w:rPr>
        <w:t xml:space="preserve"> </w:t>
      </w:r>
      <w:r w:rsidR="00AC5C36">
        <w:rPr>
          <w:sz w:val="24"/>
        </w:rPr>
        <w:t xml:space="preserve">use our </w:t>
      </w:r>
    </w:p>
    <w:p w:rsidR="008B113D" w:rsidRDefault="005A3C83" w:rsidP="00AC5C36">
      <w:pPr>
        <w:rPr>
          <w:sz w:val="24"/>
        </w:rPr>
      </w:pPr>
      <w:r>
        <w:rPr>
          <w:sz w:val="24"/>
        </w:rPr>
        <w:t xml:space="preserve">                    </w:t>
      </w:r>
      <w:r w:rsidR="00AC5C36">
        <w:rPr>
          <w:sz w:val="24"/>
        </w:rPr>
        <w:t xml:space="preserve">facilities. </w:t>
      </w:r>
      <w:r w:rsidR="00514BC9">
        <w:rPr>
          <w:sz w:val="24"/>
        </w:rPr>
        <w:t xml:space="preserve"> </w:t>
      </w:r>
      <w:r w:rsidR="00AA2FF3">
        <w:rPr>
          <w:sz w:val="24"/>
        </w:rPr>
        <w:t>This includes</w:t>
      </w:r>
      <w:r w:rsidR="00514BC9">
        <w:rPr>
          <w:sz w:val="24"/>
        </w:rPr>
        <w:t xml:space="preserve"> arrangements to offer free classes, seminars,</w:t>
      </w:r>
      <w:r w:rsidR="00AC5C36">
        <w:rPr>
          <w:sz w:val="24"/>
        </w:rPr>
        <w:t xml:space="preserve"> </w:t>
      </w:r>
      <w:r>
        <w:rPr>
          <w:sz w:val="24"/>
        </w:rPr>
        <w:t xml:space="preserve">           </w:t>
      </w:r>
      <w:r w:rsidR="008B113D">
        <w:rPr>
          <w:sz w:val="24"/>
        </w:rPr>
        <w:t xml:space="preserve"> </w:t>
      </w:r>
    </w:p>
    <w:p w:rsidR="00AC5C36" w:rsidRDefault="008B113D" w:rsidP="00AC5C36">
      <w:pPr>
        <w:rPr>
          <w:sz w:val="24"/>
        </w:rPr>
      </w:pPr>
      <w:r>
        <w:rPr>
          <w:sz w:val="24"/>
        </w:rPr>
        <w:t xml:space="preserve">                    </w:t>
      </w:r>
      <w:r w:rsidR="005A3C83">
        <w:rPr>
          <w:sz w:val="24"/>
        </w:rPr>
        <w:t>me</w:t>
      </w:r>
      <w:r w:rsidR="0084207D">
        <w:rPr>
          <w:sz w:val="24"/>
        </w:rPr>
        <w:t>etings, etc. to</w:t>
      </w:r>
      <w:r w:rsidR="00FB2AE7">
        <w:rPr>
          <w:sz w:val="24"/>
        </w:rPr>
        <w:t xml:space="preserve"> parishioners </w:t>
      </w:r>
      <w:r w:rsidR="007E5C9B">
        <w:rPr>
          <w:sz w:val="24"/>
        </w:rPr>
        <w:t>and/or offer a rebate to the P</w:t>
      </w:r>
      <w:r w:rsidR="00514BC9">
        <w:rPr>
          <w:sz w:val="24"/>
        </w:rPr>
        <w:t>arish</w:t>
      </w:r>
      <w:r w:rsidR="000606A5">
        <w:rPr>
          <w:sz w:val="24"/>
        </w:rPr>
        <w:t>.</w:t>
      </w:r>
    </w:p>
    <w:p w:rsidR="008B113D" w:rsidRDefault="008B113D" w:rsidP="00AC5C36">
      <w:pPr>
        <w:rPr>
          <w:sz w:val="24"/>
        </w:rPr>
      </w:pPr>
    </w:p>
    <w:p w:rsidR="004E3787" w:rsidRDefault="004E3787">
      <w:pPr>
        <w:rPr>
          <w:sz w:val="24"/>
        </w:rPr>
      </w:pPr>
    </w:p>
    <w:p w:rsidR="004E3787" w:rsidRDefault="004E3787">
      <w:pPr>
        <w:rPr>
          <w:sz w:val="24"/>
        </w:rPr>
      </w:pPr>
      <w:r>
        <w:rPr>
          <w:sz w:val="24"/>
          <w:u w:val="single"/>
        </w:rPr>
        <w:t>CONTRACTS</w:t>
      </w:r>
      <w:r w:rsidR="00C339F8">
        <w:rPr>
          <w:sz w:val="24"/>
          <w:u w:val="single"/>
        </w:rPr>
        <w:t xml:space="preserve"> / AGREEMENTS</w:t>
      </w:r>
      <w:r>
        <w:rPr>
          <w:sz w:val="24"/>
        </w:rPr>
        <w:t>.</w:t>
      </w:r>
    </w:p>
    <w:p w:rsidR="00F11AE9" w:rsidRDefault="004E3787">
      <w:pPr>
        <w:rPr>
          <w:sz w:val="24"/>
        </w:rPr>
      </w:pPr>
      <w:r>
        <w:rPr>
          <w:sz w:val="24"/>
        </w:rPr>
        <w:t xml:space="preserve">                    </w:t>
      </w:r>
      <w:r w:rsidR="00367DFF">
        <w:rPr>
          <w:sz w:val="24"/>
        </w:rPr>
        <w:t xml:space="preserve">The </w:t>
      </w:r>
      <w:r>
        <w:rPr>
          <w:sz w:val="24"/>
        </w:rPr>
        <w:t>Contr</w:t>
      </w:r>
      <w:r w:rsidR="005A3C83">
        <w:rPr>
          <w:sz w:val="24"/>
        </w:rPr>
        <w:t xml:space="preserve">act for Use of Facilities (Enclosure 2) may be required for special  </w:t>
      </w:r>
      <w:r w:rsidR="005A3C83">
        <w:rPr>
          <w:sz w:val="24"/>
        </w:rPr>
        <w:br/>
        <w:t xml:space="preserve">                    events.</w:t>
      </w:r>
    </w:p>
    <w:p w:rsidR="00F11AE9" w:rsidRDefault="00F11AE9">
      <w:pPr>
        <w:rPr>
          <w:sz w:val="24"/>
        </w:rPr>
      </w:pPr>
      <w:r>
        <w:rPr>
          <w:sz w:val="24"/>
        </w:rPr>
        <w:t xml:space="preserve">                     </w:t>
      </w:r>
    </w:p>
    <w:p w:rsidR="005A3C83" w:rsidRDefault="00F11AE9">
      <w:pPr>
        <w:rPr>
          <w:sz w:val="24"/>
        </w:rPr>
      </w:pPr>
      <w:r>
        <w:rPr>
          <w:sz w:val="24"/>
        </w:rPr>
        <w:t xml:space="preserve">                    The </w:t>
      </w:r>
      <w:r w:rsidR="005A3C83">
        <w:rPr>
          <w:sz w:val="24"/>
        </w:rPr>
        <w:t xml:space="preserve">Unaffiliated Organization </w:t>
      </w:r>
      <w:r w:rsidR="00854C81">
        <w:rPr>
          <w:sz w:val="24"/>
        </w:rPr>
        <w:t>Agreement</w:t>
      </w:r>
      <w:r w:rsidR="00AC5C36">
        <w:rPr>
          <w:sz w:val="24"/>
        </w:rPr>
        <w:t xml:space="preserve"> (Enclosure 3</w:t>
      </w:r>
      <w:r>
        <w:rPr>
          <w:sz w:val="24"/>
        </w:rPr>
        <w:t>)</w:t>
      </w:r>
      <w:r w:rsidR="00854C81">
        <w:rPr>
          <w:sz w:val="24"/>
        </w:rPr>
        <w:t xml:space="preserve"> </w:t>
      </w:r>
      <w:r w:rsidR="005A3C83">
        <w:rPr>
          <w:sz w:val="24"/>
        </w:rPr>
        <w:t xml:space="preserve">is required to be  </w:t>
      </w:r>
    </w:p>
    <w:p w:rsidR="0090717F" w:rsidRDefault="005A3C83">
      <w:pPr>
        <w:rPr>
          <w:sz w:val="24"/>
        </w:rPr>
      </w:pPr>
      <w:r>
        <w:rPr>
          <w:sz w:val="24"/>
        </w:rPr>
        <w:t xml:space="preserve">          </w:t>
      </w:r>
      <w:r w:rsidR="005913E3">
        <w:rPr>
          <w:sz w:val="24"/>
        </w:rPr>
        <w:t xml:space="preserve">          signed annually by any organization</w:t>
      </w:r>
      <w:r w:rsidR="0090717F">
        <w:rPr>
          <w:sz w:val="24"/>
        </w:rPr>
        <w:t>, if</w:t>
      </w:r>
      <w:r>
        <w:rPr>
          <w:sz w:val="24"/>
        </w:rPr>
        <w:t xml:space="preserve"> </w:t>
      </w:r>
      <w:r w:rsidR="0090717F">
        <w:rPr>
          <w:sz w:val="24"/>
        </w:rPr>
        <w:t xml:space="preserve">permitted, to </w:t>
      </w:r>
      <w:r>
        <w:rPr>
          <w:sz w:val="24"/>
        </w:rPr>
        <w:t>u</w:t>
      </w:r>
      <w:r w:rsidR="005913E3">
        <w:rPr>
          <w:sz w:val="24"/>
        </w:rPr>
        <w:t>se our facilities but is</w:t>
      </w:r>
      <w:r w:rsidR="009B037A">
        <w:rPr>
          <w:sz w:val="24"/>
        </w:rPr>
        <w:t xml:space="preserve"> </w:t>
      </w:r>
      <w:r w:rsidR="0090717F">
        <w:rPr>
          <w:sz w:val="24"/>
        </w:rPr>
        <w:t xml:space="preserve"> </w:t>
      </w:r>
    </w:p>
    <w:p w:rsidR="0084207D" w:rsidRDefault="0090717F" w:rsidP="009B037A">
      <w:pPr>
        <w:rPr>
          <w:sz w:val="24"/>
        </w:rPr>
      </w:pPr>
      <w:r>
        <w:rPr>
          <w:sz w:val="24"/>
        </w:rPr>
        <w:t xml:space="preserve">                    not sponsored or supported by the parish.  An example is the YMCA.</w:t>
      </w:r>
    </w:p>
    <w:p w:rsidR="00680D35" w:rsidRDefault="0090717F" w:rsidP="009B037A">
      <w:pPr>
        <w:rPr>
          <w:sz w:val="24"/>
        </w:rPr>
      </w:pPr>
      <w:r>
        <w:rPr>
          <w:sz w:val="24"/>
        </w:rPr>
        <w:t xml:space="preserve">               </w:t>
      </w:r>
    </w:p>
    <w:p w:rsidR="004E3787" w:rsidRDefault="00F11AE9">
      <w:pPr>
        <w:rPr>
          <w:sz w:val="24"/>
        </w:rPr>
      </w:pPr>
      <w:r>
        <w:rPr>
          <w:sz w:val="24"/>
        </w:rPr>
        <w:t xml:space="preserve">                    </w:t>
      </w:r>
    </w:p>
    <w:p w:rsidR="004E3787" w:rsidRDefault="004E3787">
      <w:pPr>
        <w:rPr>
          <w:i/>
          <w:iCs/>
          <w:sz w:val="24"/>
        </w:rPr>
      </w:pPr>
      <w:r>
        <w:rPr>
          <w:sz w:val="24"/>
          <w:u w:val="single"/>
        </w:rPr>
        <w:t>INSURANCE</w:t>
      </w:r>
      <w:r>
        <w:rPr>
          <w:i/>
          <w:iCs/>
          <w:sz w:val="24"/>
        </w:rPr>
        <w:t>.</w:t>
      </w:r>
    </w:p>
    <w:p w:rsidR="004E3787" w:rsidRDefault="004E3787">
      <w:pPr>
        <w:ind w:left="1200" w:hanging="1300"/>
        <w:rPr>
          <w:sz w:val="24"/>
        </w:rPr>
      </w:pPr>
      <w:r>
        <w:rPr>
          <w:i/>
          <w:iCs/>
          <w:sz w:val="24"/>
        </w:rPr>
        <w:t xml:space="preserve">   </w:t>
      </w:r>
      <w:r>
        <w:rPr>
          <w:sz w:val="24"/>
        </w:rPr>
        <w:t xml:space="preserve">                   Parish-sponsored organizations (</w:t>
      </w:r>
      <w:r w:rsidR="00C83A41">
        <w:rPr>
          <w:sz w:val="24"/>
        </w:rPr>
        <w:t xml:space="preserve">Seton Mom’s, </w:t>
      </w:r>
      <w:r w:rsidR="00447B2F">
        <w:rPr>
          <w:sz w:val="24"/>
        </w:rPr>
        <w:t>Ladies Guild</w:t>
      </w:r>
      <w:r>
        <w:rPr>
          <w:sz w:val="24"/>
        </w:rPr>
        <w:t xml:space="preserve">) for example, as well as parish sponsored events, are covered through our parish insurance. </w:t>
      </w:r>
    </w:p>
    <w:p w:rsidR="004E3787" w:rsidRDefault="004E3787">
      <w:pPr>
        <w:ind w:left="1300" w:hanging="1300"/>
        <w:rPr>
          <w:sz w:val="24"/>
        </w:rPr>
      </w:pPr>
    </w:p>
    <w:p w:rsidR="004E3787" w:rsidRDefault="00854C81">
      <w:pPr>
        <w:ind w:left="1200" w:hanging="1300"/>
        <w:rPr>
          <w:sz w:val="24"/>
        </w:rPr>
      </w:pPr>
      <w:r>
        <w:rPr>
          <w:sz w:val="24"/>
        </w:rPr>
        <w:t xml:space="preserve">                     </w:t>
      </w:r>
      <w:r w:rsidR="004E3787">
        <w:rPr>
          <w:sz w:val="24"/>
        </w:rPr>
        <w:t xml:space="preserve">Non-parish organizations and groups, such as the </w:t>
      </w:r>
      <w:r w:rsidR="00D672F2">
        <w:rPr>
          <w:sz w:val="24"/>
        </w:rPr>
        <w:t xml:space="preserve">Knights of Columbus, </w:t>
      </w:r>
      <w:r w:rsidR="00F60966">
        <w:rPr>
          <w:sz w:val="24"/>
        </w:rPr>
        <w:t>Schoenstat</w:t>
      </w:r>
      <w:r w:rsidR="004C6432">
        <w:rPr>
          <w:sz w:val="24"/>
        </w:rPr>
        <w:t xml:space="preserve">t, Catholic Daughters, etc. </w:t>
      </w:r>
      <w:ins w:id="4" w:author=" " w:date="2009-06-23T14:10:00Z">
        <w:r w:rsidR="00645530" w:rsidRPr="00AF6C01">
          <w:rPr>
            <w:sz w:val="24"/>
          </w:rPr>
          <w:t xml:space="preserve">(unless Charter members of the parish) </w:t>
        </w:r>
      </w:ins>
      <w:r w:rsidR="004E3787">
        <w:rPr>
          <w:sz w:val="24"/>
        </w:rPr>
        <w:t xml:space="preserve">need to have liability insurance provided to the parish by their sponsoring organization in the form of a Certificate of Insurance, naming both the Diocese and </w:t>
      </w:r>
      <w:r w:rsidR="00C83A41">
        <w:rPr>
          <w:sz w:val="24"/>
        </w:rPr>
        <w:t>St. Elizabeth Ann Seton</w:t>
      </w:r>
      <w:r w:rsidR="004E3787">
        <w:rPr>
          <w:sz w:val="24"/>
        </w:rPr>
        <w:t xml:space="preserve"> as additional insured’s to their coverage by an endorsement to their policy. </w:t>
      </w:r>
      <w:r w:rsidR="007B0247" w:rsidRPr="007B0247">
        <w:rPr>
          <w:sz w:val="24"/>
          <w:szCs w:val="24"/>
        </w:rPr>
        <w:t>This is normally turned in with the annual Unaffiliated Organization Agreement</w:t>
      </w:r>
      <w:r w:rsidR="007B0247">
        <w:rPr>
          <w:sz w:val="24"/>
          <w:szCs w:val="24"/>
        </w:rPr>
        <w:t xml:space="preserve">, and is </w:t>
      </w:r>
      <w:r w:rsidR="004E3787">
        <w:rPr>
          <w:sz w:val="24"/>
        </w:rPr>
        <w:t xml:space="preserve">a prerequisite to using any parish facilities.  </w:t>
      </w:r>
    </w:p>
    <w:p w:rsidR="004E3787" w:rsidRDefault="004E3787">
      <w:pPr>
        <w:ind w:left="1300" w:hanging="1300"/>
        <w:rPr>
          <w:sz w:val="24"/>
        </w:rPr>
      </w:pPr>
    </w:p>
    <w:p w:rsidR="004E3787" w:rsidRDefault="004E3787">
      <w:pPr>
        <w:pStyle w:val="BodyTextIndent2"/>
      </w:pPr>
      <w:r>
        <w:t xml:space="preserve">                   </w:t>
      </w:r>
      <w:r w:rsidR="00F11AE9">
        <w:t xml:space="preserve"> </w:t>
      </w:r>
      <w:r>
        <w:t xml:space="preserve">  To apply for coverage, a Special Events Application form </w:t>
      </w:r>
      <w:r w:rsidR="007B0247">
        <w:t xml:space="preserve">(Enclosure 4) </w:t>
      </w:r>
      <w:r>
        <w:t>must be completed and sent to the paris</w:t>
      </w:r>
      <w:r w:rsidR="004C6432">
        <w:t>h Facility Scheduler</w:t>
      </w:r>
      <w:r w:rsidR="007B0247">
        <w:t>, with payment,</w:t>
      </w:r>
      <w:r w:rsidR="004C6432">
        <w:t xml:space="preserve"> at least 21</w:t>
      </w:r>
      <w:r w:rsidR="007B0247">
        <w:t xml:space="preserve"> </w:t>
      </w:r>
      <w:r>
        <w:t>days prior to the event.</w:t>
      </w:r>
    </w:p>
    <w:p w:rsidR="004E3787" w:rsidRDefault="004E3787">
      <w:pPr>
        <w:ind w:left="1300" w:hanging="1300"/>
        <w:rPr>
          <w:sz w:val="24"/>
        </w:rPr>
      </w:pPr>
    </w:p>
    <w:p w:rsidR="004E3787" w:rsidRDefault="004E3787">
      <w:pPr>
        <w:ind w:hanging="1300"/>
        <w:rPr>
          <w:sz w:val="24"/>
        </w:rPr>
      </w:pPr>
      <w:r>
        <w:rPr>
          <w:sz w:val="24"/>
        </w:rPr>
        <w:t xml:space="preserve">                      </w:t>
      </w:r>
      <w:r>
        <w:rPr>
          <w:sz w:val="24"/>
          <w:u w:val="single"/>
        </w:rPr>
        <w:t>ALCOHOL</w:t>
      </w:r>
      <w:r>
        <w:rPr>
          <w:sz w:val="24"/>
        </w:rPr>
        <w:t xml:space="preserve">. </w:t>
      </w:r>
    </w:p>
    <w:p w:rsidR="009B037A" w:rsidRDefault="004E3787">
      <w:pPr>
        <w:pStyle w:val="BodyTextIndent"/>
        <w:ind w:left="1200" w:hanging="1200"/>
      </w:pPr>
      <w:r>
        <w:t xml:space="preserve">                    </w:t>
      </w:r>
      <w:r w:rsidR="001721C3">
        <w:t>The Diocese</w:t>
      </w:r>
      <w:r>
        <w:t xml:space="preserve"> policy on the </w:t>
      </w:r>
      <w:r w:rsidR="00AC5C36">
        <w:t>use of alcohol is at Enclosure 5</w:t>
      </w:r>
      <w:r>
        <w:t xml:space="preserve">.  </w:t>
      </w:r>
      <w:r w:rsidR="00FF77DD">
        <w:t>T</w:t>
      </w:r>
      <w:r>
        <w:t xml:space="preserve">his policy outlines </w:t>
      </w:r>
      <w:r w:rsidR="009B037A">
        <w:t xml:space="preserve">the minimum regulations for </w:t>
      </w:r>
      <w:r>
        <w:t>when beer or wine is permitted</w:t>
      </w:r>
      <w:r w:rsidR="009B037A">
        <w:t xml:space="preserve">. </w:t>
      </w:r>
    </w:p>
    <w:p w:rsidR="00FF77DD" w:rsidRDefault="009B037A">
      <w:pPr>
        <w:pStyle w:val="BodyTextIndent"/>
        <w:ind w:left="1200" w:hanging="1200"/>
      </w:pPr>
      <w:r>
        <w:t xml:space="preserve">                    We require</w:t>
      </w:r>
      <w:r w:rsidR="004E3787" w:rsidRPr="009B037A">
        <w:t xml:space="preserve"> that any individual, family, or organization who  uses the parish facilities must complete a Contract for Use of Facilities and provide the parish proof of coverage in the amount of $</w:t>
      </w:r>
      <w:r w:rsidR="001721C3" w:rsidRPr="009B037A">
        <w:t>1,0</w:t>
      </w:r>
      <w:r w:rsidR="004E3787" w:rsidRPr="009B037A">
        <w:t>00,000 (minimum) and name the parish and the Diocese of Ft</w:t>
      </w:r>
      <w:r w:rsidR="00E366D9" w:rsidRPr="009B037A">
        <w:t>.</w:t>
      </w:r>
      <w:r w:rsidR="004E3787" w:rsidRPr="009B037A">
        <w:t xml:space="preserve"> Worth, its employees and volu</w:t>
      </w:r>
      <w:r>
        <w:t>nteers, as additional insured’s if alcohol is served.</w:t>
      </w:r>
      <w:r w:rsidR="004E3787" w:rsidRPr="009B037A">
        <w:t xml:space="preserve">  As above, Special Events Coverage is available if</w:t>
      </w:r>
      <w:r w:rsidR="004E3787">
        <w:t xml:space="preserve"> the sponsor is unable to provide the Certificate of Insurance.  </w:t>
      </w:r>
    </w:p>
    <w:p w:rsidR="009B037A" w:rsidRDefault="00FF77DD">
      <w:pPr>
        <w:pStyle w:val="BodyTextIndent"/>
        <w:ind w:left="1200" w:hanging="1200"/>
      </w:pPr>
      <w:r>
        <w:t xml:space="preserve">                   </w:t>
      </w:r>
    </w:p>
    <w:p w:rsidR="004E3787" w:rsidRDefault="009B037A">
      <w:pPr>
        <w:pStyle w:val="BodyTextIndent"/>
        <w:ind w:left="1200" w:hanging="1200"/>
      </w:pPr>
      <w:r>
        <w:t xml:space="preserve">                   </w:t>
      </w:r>
      <w:r w:rsidR="00FF77DD">
        <w:t xml:space="preserve"> Also, if the special event is BYOB, the alcohol must be served from a bar by a bartender. </w:t>
      </w:r>
      <w:r w:rsidR="004E3787">
        <w:t xml:space="preserve">Other than what is mentioned in Diocesan policy, alcoholic beverages of all types are strictly prohibited. </w:t>
      </w:r>
      <w:r w:rsidR="00FF77DD">
        <w:t xml:space="preserve">  </w:t>
      </w:r>
    </w:p>
    <w:p w:rsidR="00D85405" w:rsidRDefault="00D85405">
      <w:pPr>
        <w:pStyle w:val="BodyTextIndent"/>
        <w:ind w:left="1200" w:hanging="1200"/>
      </w:pPr>
    </w:p>
    <w:p w:rsidR="00A81F6C" w:rsidRDefault="00A81F6C">
      <w:pPr>
        <w:pStyle w:val="BodyTextIndent"/>
        <w:ind w:left="1200" w:hanging="1200"/>
      </w:pPr>
    </w:p>
    <w:p w:rsidR="00A81F6C" w:rsidRDefault="00A81F6C">
      <w:pPr>
        <w:pStyle w:val="BodyTextIndent"/>
        <w:ind w:left="1200" w:hanging="1200"/>
      </w:pPr>
    </w:p>
    <w:p w:rsidR="00A81F6C" w:rsidRDefault="00A81F6C">
      <w:pPr>
        <w:pStyle w:val="BodyTextIndent"/>
        <w:ind w:left="1200" w:hanging="1200"/>
      </w:pPr>
    </w:p>
    <w:p w:rsidR="00C15FDE" w:rsidRDefault="00D85405">
      <w:pPr>
        <w:pStyle w:val="BodyTextIndent"/>
        <w:ind w:left="1200" w:hanging="1200"/>
      </w:pPr>
      <w:r>
        <w:t xml:space="preserve"> </w:t>
      </w:r>
      <w:r w:rsidRPr="00D85405">
        <w:rPr>
          <w:u w:val="single"/>
        </w:rPr>
        <w:t>POLICE.</w:t>
      </w:r>
      <w:r>
        <w:rPr>
          <w:u w:val="single"/>
        </w:rPr>
        <w:t xml:space="preserve"> </w:t>
      </w:r>
      <w:r>
        <w:t xml:space="preserve">  </w:t>
      </w:r>
    </w:p>
    <w:p w:rsidR="00D85405" w:rsidRPr="00D85405" w:rsidRDefault="00C15FDE">
      <w:pPr>
        <w:pStyle w:val="BodyTextIndent"/>
        <w:ind w:left="1200" w:hanging="1200"/>
      </w:pPr>
      <w:r>
        <w:t xml:space="preserve">                   </w:t>
      </w:r>
      <w:r w:rsidR="00D85405">
        <w:t xml:space="preserve"> If alcohol is </w:t>
      </w:r>
      <w:r w:rsidR="007E5C9B">
        <w:t>used, the p</w:t>
      </w:r>
      <w:r w:rsidR="009B037A">
        <w:t xml:space="preserve">arish </w:t>
      </w:r>
      <w:r w:rsidR="00D85405">
        <w:t xml:space="preserve">will </w:t>
      </w:r>
      <w:r w:rsidR="001721C3">
        <w:t xml:space="preserve">contact and </w:t>
      </w:r>
      <w:r w:rsidR="00F11AE9">
        <w:t>schedule</w:t>
      </w:r>
      <w:r w:rsidR="00D85405">
        <w:t xml:space="preserve"> off-duty </w:t>
      </w:r>
      <w:r w:rsidR="00454F07">
        <w:t>policemen for</w:t>
      </w:r>
      <w:r w:rsidR="00D85405">
        <w:t xml:space="preserve"> the ev</w:t>
      </w:r>
      <w:r w:rsidR="007E5C9B">
        <w:t>ent.  All users, including the parish and s</w:t>
      </w:r>
      <w:r w:rsidR="00D85405">
        <w:t>chool organizations, will pay for t</w:t>
      </w:r>
      <w:r w:rsidR="007E5C9B">
        <w:t>his at the rate charged to the p</w:t>
      </w:r>
      <w:r w:rsidR="00D85405">
        <w:t xml:space="preserve">arish. </w:t>
      </w:r>
      <w:r w:rsidR="00A44C8C">
        <w:t xml:space="preserve"> </w:t>
      </w:r>
      <w:r w:rsidR="001721C3">
        <w:t>Police</w:t>
      </w:r>
      <w:r w:rsidR="00A44C8C">
        <w:t xml:space="preserve"> presence is required from 30 minutes prior to the event and lasts until 30 minutes after the event.</w:t>
      </w:r>
    </w:p>
    <w:p w:rsidR="004E3787" w:rsidRDefault="004E3787">
      <w:pPr>
        <w:pStyle w:val="BodyTextIndent"/>
        <w:ind w:left="0"/>
      </w:pPr>
      <w:r>
        <w:t xml:space="preserve">                  </w:t>
      </w:r>
    </w:p>
    <w:p w:rsidR="00D85405" w:rsidRDefault="004E3787" w:rsidP="00D85405">
      <w:pPr>
        <w:pStyle w:val="BodyTextIndent"/>
        <w:ind w:left="0"/>
      </w:pPr>
      <w:r>
        <w:t xml:space="preserve">                       </w:t>
      </w:r>
      <w:r w:rsidR="00D672F2">
        <w:rPr>
          <w:u w:val="single"/>
        </w:rPr>
        <w:t>ACCESS</w:t>
      </w:r>
      <w:r>
        <w:rPr>
          <w:u w:val="single"/>
        </w:rPr>
        <w:t>.</w:t>
      </w:r>
      <w:r>
        <w:t xml:space="preserve">      </w:t>
      </w:r>
    </w:p>
    <w:p w:rsidR="00AC5C36" w:rsidRDefault="00D85405" w:rsidP="00D85405">
      <w:pPr>
        <w:pStyle w:val="BodyTextIndent"/>
        <w:ind w:left="0"/>
        <w:rPr>
          <w:i/>
          <w:iCs/>
        </w:rPr>
      </w:pPr>
      <w:r>
        <w:t xml:space="preserve">                                          </w:t>
      </w:r>
      <w:r w:rsidR="004C6432">
        <w:rPr>
          <w:i/>
          <w:iCs/>
        </w:rPr>
        <w:t>A</w:t>
      </w:r>
      <w:r w:rsidR="00D672F2">
        <w:rPr>
          <w:i/>
          <w:iCs/>
        </w:rPr>
        <w:t>ccess cards are used in our parish.</w:t>
      </w:r>
      <w:r w:rsidR="00AC5C36">
        <w:rPr>
          <w:i/>
          <w:iCs/>
        </w:rPr>
        <w:t xml:space="preserve"> Users will need to sign for  </w:t>
      </w:r>
    </w:p>
    <w:p w:rsidR="00AC5C36" w:rsidRDefault="00AC5C36" w:rsidP="00D85405">
      <w:pPr>
        <w:pStyle w:val="BodyTextIndent"/>
        <w:ind w:left="0"/>
        <w:rPr>
          <w:i/>
          <w:iCs/>
        </w:rPr>
      </w:pPr>
      <w:r>
        <w:rPr>
          <w:i/>
          <w:iCs/>
        </w:rPr>
        <w:t xml:space="preserve">                                         these during our office hours; charges are applicable for lost or damaged  </w:t>
      </w:r>
    </w:p>
    <w:p w:rsidR="00D85405" w:rsidRDefault="00AC5C36" w:rsidP="00D85405">
      <w:pPr>
        <w:pStyle w:val="BodyTextIndent"/>
        <w:ind w:left="0"/>
        <w:rPr>
          <w:i/>
          <w:iCs/>
        </w:rPr>
      </w:pPr>
      <w:r>
        <w:rPr>
          <w:i/>
          <w:iCs/>
        </w:rPr>
        <w:t xml:space="preserve">                                          cards/keys.</w:t>
      </w:r>
    </w:p>
    <w:p w:rsidR="004E3787" w:rsidRDefault="00D85405" w:rsidP="003279F7">
      <w:pPr>
        <w:pStyle w:val="BodyTextIndent"/>
        <w:ind w:left="1200"/>
      </w:pPr>
      <w:r>
        <w:rPr>
          <w:i/>
          <w:iCs/>
        </w:rPr>
        <w:t xml:space="preserve">               </w:t>
      </w:r>
      <w:r w:rsidR="004E3787">
        <w:t xml:space="preserve">      </w:t>
      </w:r>
    </w:p>
    <w:p w:rsidR="004E3787" w:rsidRDefault="004E3787">
      <w:pPr>
        <w:pStyle w:val="BodyText"/>
        <w:ind w:left="1200"/>
      </w:pPr>
      <w:r>
        <w:t xml:space="preserve">Users </w:t>
      </w:r>
      <w:r w:rsidR="003279F7">
        <w:t>are responsible for the</w:t>
      </w:r>
      <w:r>
        <w:t xml:space="preserve"> facility from the time that they request it to until the time that they leave.  The user must have someone present </w:t>
      </w:r>
      <w:r w:rsidR="00FF77DD">
        <w:t>when the facility is unlocked at all times.</w:t>
      </w:r>
    </w:p>
    <w:p w:rsidR="001B7101" w:rsidRDefault="001B7101">
      <w:pPr>
        <w:pStyle w:val="BodyText"/>
        <w:ind w:left="1200"/>
        <w:rPr>
          <w:ins w:id="5" w:author=" " w:date="2009-06-23T14:11:00Z"/>
        </w:rPr>
      </w:pPr>
    </w:p>
    <w:p w:rsidR="004E3787" w:rsidRDefault="004E3787">
      <w:pPr>
        <w:pStyle w:val="BodyTextIndent"/>
        <w:tabs>
          <w:tab w:val="left" w:pos="1200"/>
        </w:tabs>
        <w:ind w:left="1200" w:hanging="1200"/>
      </w:pPr>
      <w:r>
        <w:t xml:space="preserve">                   </w:t>
      </w:r>
    </w:p>
    <w:p w:rsidR="004E3787" w:rsidRDefault="004E3787">
      <w:pPr>
        <w:pStyle w:val="Heading4"/>
        <w:rPr>
          <w:u w:val="single"/>
        </w:rPr>
      </w:pPr>
      <w:r>
        <w:rPr>
          <w:u w:val="single"/>
        </w:rPr>
        <w:t>SET-UP &amp; TAKE-DOWN .</w:t>
      </w:r>
    </w:p>
    <w:p w:rsidR="006E04D7" w:rsidRDefault="004E3787" w:rsidP="00D672F2">
      <w:pPr>
        <w:pStyle w:val="BodyTextIndent"/>
        <w:ind w:left="1200"/>
      </w:pPr>
      <w:r>
        <w:t xml:space="preserve">                     The parish maintenance staff has </w:t>
      </w:r>
      <w:r w:rsidR="00D672F2">
        <w:t>no capa</w:t>
      </w:r>
      <w:r>
        <w:t>bility for the set-up and take-down of rooms for meetings and functions</w:t>
      </w:r>
      <w:r w:rsidR="00D672F2">
        <w:t>. T</w:t>
      </w:r>
      <w:r>
        <w:t xml:space="preserve">he facility user should expect to set-up </w:t>
      </w:r>
      <w:r w:rsidR="00454F07">
        <w:t>and takedown</w:t>
      </w:r>
      <w:r>
        <w:t xml:space="preserve"> for their function using their own organizational members, </w:t>
      </w:r>
      <w:r w:rsidR="006E04D7">
        <w:t xml:space="preserve"> </w:t>
      </w:r>
    </w:p>
    <w:p w:rsidR="00836833" w:rsidRDefault="009B037A">
      <w:pPr>
        <w:ind w:left="1200" w:hanging="1300"/>
        <w:rPr>
          <w:sz w:val="24"/>
        </w:rPr>
      </w:pPr>
      <w:r>
        <w:rPr>
          <w:sz w:val="24"/>
        </w:rPr>
        <w:t xml:space="preserve">                     </w:t>
      </w:r>
      <w:r w:rsidR="005913E3">
        <w:rPr>
          <w:sz w:val="24"/>
        </w:rPr>
        <w:t>v</w:t>
      </w:r>
      <w:r w:rsidR="00454F07">
        <w:rPr>
          <w:sz w:val="24"/>
        </w:rPr>
        <w:t>olunteers</w:t>
      </w:r>
      <w:r w:rsidR="00D672F2">
        <w:rPr>
          <w:sz w:val="24"/>
        </w:rPr>
        <w:t xml:space="preserve"> or attendees. </w:t>
      </w:r>
      <w:r w:rsidR="004E3787">
        <w:rPr>
          <w:sz w:val="24"/>
        </w:rPr>
        <w:t xml:space="preserve"> </w:t>
      </w:r>
    </w:p>
    <w:p w:rsidR="009B037A" w:rsidRDefault="00F11AE9">
      <w:pPr>
        <w:ind w:left="1200" w:hanging="1300"/>
        <w:rPr>
          <w:sz w:val="24"/>
        </w:rPr>
      </w:pPr>
      <w:r>
        <w:rPr>
          <w:sz w:val="24"/>
        </w:rPr>
        <w:t xml:space="preserve">                    </w:t>
      </w:r>
    </w:p>
    <w:p w:rsidR="006E04D7" w:rsidRDefault="009B037A">
      <w:pPr>
        <w:ind w:left="1200" w:hanging="1300"/>
        <w:rPr>
          <w:sz w:val="24"/>
        </w:rPr>
      </w:pPr>
      <w:r>
        <w:rPr>
          <w:sz w:val="24"/>
        </w:rPr>
        <w:t xml:space="preserve">                    </w:t>
      </w:r>
      <w:r w:rsidR="00F11AE9">
        <w:rPr>
          <w:sz w:val="24"/>
        </w:rPr>
        <w:t xml:space="preserve"> </w:t>
      </w:r>
      <w:r w:rsidR="006E04D7">
        <w:rPr>
          <w:sz w:val="24"/>
        </w:rPr>
        <w:t>For p</w:t>
      </w:r>
      <w:r w:rsidR="009F5212">
        <w:rPr>
          <w:sz w:val="24"/>
        </w:rPr>
        <w:t>a</w:t>
      </w:r>
      <w:r w:rsidR="00FB2AE7">
        <w:rPr>
          <w:sz w:val="24"/>
        </w:rPr>
        <w:t xml:space="preserve">rish staff members, </w:t>
      </w:r>
      <w:r w:rsidR="003279F7">
        <w:rPr>
          <w:sz w:val="24"/>
        </w:rPr>
        <w:t xml:space="preserve">the general rule is that </w:t>
      </w:r>
      <w:r w:rsidR="006E04D7">
        <w:rPr>
          <w:sz w:val="24"/>
        </w:rPr>
        <w:t>the appropriate staff group is expecte</w:t>
      </w:r>
      <w:r w:rsidR="003279F7">
        <w:rPr>
          <w:sz w:val="24"/>
        </w:rPr>
        <w:t xml:space="preserve">d to set-up and takedown using </w:t>
      </w:r>
      <w:r w:rsidR="006E04D7">
        <w:rPr>
          <w:sz w:val="24"/>
        </w:rPr>
        <w:t xml:space="preserve">organizational members, volunteers or attendees as practical. </w:t>
      </w:r>
      <w:r w:rsidR="005913E3">
        <w:rPr>
          <w:sz w:val="24"/>
        </w:rPr>
        <w:t>Parish or large event support may be available if requested.  Include a set up diagram on a separate sheet, along with a copy of the schedule request, when the initial request is submitted.</w:t>
      </w:r>
    </w:p>
    <w:p w:rsidR="004E3787" w:rsidRDefault="004E3787">
      <w:pPr>
        <w:ind w:left="1200" w:hanging="1300"/>
        <w:rPr>
          <w:sz w:val="24"/>
        </w:rPr>
      </w:pPr>
    </w:p>
    <w:p w:rsidR="004E3787" w:rsidRDefault="00F11AE9">
      <w:pPr>
        <w:ind w:left="1200" w:hanging="1300"/>
        <w:rPr>
          <w:sz w:val="24"/>
        </w:rPr>
      </w:pPr>
      <w:r>
        <w:rPr>
          <w:sz w:val="24"/>
        </w:rPr>
        <w:t xml:space="preserve">                     </w:t>
      </w:r>
      <w:r w:rsidR="004E3787">
        <w:rPr>
          <w:sz w:val="24"/>
        </w:rPr>
        <w:t>For parish organizations with seniors or indi</w:t>
      </w:r>
      <w:r>
        <w:rPr>
          <w:sz w:val="24"/>
        </w:rPr>
        <w:t xml:space="preserve">viduals that are not </w:t>
      </w:r>
      <w:r w:rsidR="00620110">
        <w:rPr>
          <w:sz w:val="24"/>
        </w:rPr>
        <w:t>physically able</w:t>
      </w:r>
      <w:r w:rsidR="004E3787">
        <w:rPr>
          <w:sz w:val="24"/>
        </w:rPr>
        <w:t xml:space="preserve"> to set up a tables or c</w:t>
      </w:r>
      <w:r w:rsidR="003279F7">
        <w:rPr>
          <w:sz w:val="24"/>
        </w:rPr>
        <w:t>hairs, the maintenance staff may</w:t>
      </w:r>
      <w:r w:rsidR="004E3787">
        <w:rPr>
          <w:sz w:val="24"/>
        </w:rPr>
        <w:t xml:space="preserve"> assist where necessary</w:t>
      </w:r>
      <w:r w:rsidR="003279F7">
        <w:rPr>
          <w:sz w:val="24"/>
        </w:rPr>
        <w:t>.  This must be</w:t>
      </w:r>
      <w:r>
        <w:rPr>
          <w:sz w:val="24"/>
        </w:rPr>
        <w:t xml:space="preserve"> </w:t>
      </w:r>
      <w:r w:rsidR="003279F7">
        <w:rPr>
          <w:sz w:val="24"/>
        </w:rPr>
        <w:t xml:space="preserve">planned for </w:t>
      </w:r>
      <w:r>
        <w:rPr>
          <w:sz w:val="24"/>
        </w:rPr>
        <w:t xml:space="preserve">on the Facility Scheduling </w:t>
      </w:r>
      <w:r w:rsidR="003279F7">
        <w:rPr>
          <w:sz w:val="24"/>
        </w:rPr>
        <w:t>Request</w:t>
      </w:r>
      <w:r w:rsidR="00620110">
        <w:rPr>
          <w:sz w:val="24"/>
        </w:rPr>
        <w:t xml:space="preserve"> and</w:t>
      </w:r>
      <w:r w:rsidR="004E3787">
        <w:rPr>
          <w:sz w:val="24"/>
        </w:rPr>
        <w:t xml:space="preserve"> </w:t>
      </w:r>
      <w:r w:rsidR="001721C3">
        <w:rPr>
          <w:sz w:val="24"/>
        </w:rPr>
        <w:t>may be approved if appropriate and possible.</w:t>
      </w:r>
      <w:r w:rsidR="005913E3">
        <w:rPr>
          <w:sz w:val="24"/>
        </w:rPr>
        <w:t xml:space="preserve"> </w:t>
      </w:r>
    </w:p>
    <w:p w:rsidR="002F45D8" w:rsidRDefault="004E3787">
      <w:pPr>
        <w:pStyle w:val="BodyTextIndent"/>
        <w:ind w:left="1200"/>
      </w:pPr>
      <w:r>
        <w:t xml:space="preserve"> </w:t>
      </w:r>
      <w:r w:rsidR="002F45D8">
        <w:t xml:space="preserve">                     </w:t>
      </w:r>
    </w:p>
    <w:p w:rsidR="004E3787" w:rsidRDefault="007B0247">
      <w:pPr>
        <w:pStyle w:val="BodyTextIndent"/>
        <w:ind w:left="1200"/>
      </w:pPr>
      <w:r>
        <w:t xml:space="preserve">                     Any sp</w:t>
      </w:r>
      <w:r w:rsidR="004E3787">
        <w:t>ecific information required for the</w:t>
      </w:r>
      <w:r w:rsidR="003279F7">
        <w:t xml:space="preserve"> event </w:t>
      </w:r>
      <w:r w:rsidR="004E3787">
        <w:t xml:space="preserve">must be submitted </w:t>
      </w:r>
      <w:r w:rsidR="003279F7">
        <w:t xml:space="preserve">on the Facility Request Form </w:t>
      </w:r>
      <w:r w:rsidR="004E3787">
        <w:t>so that we can be sure that needed items are available and pre-positioned in the facility before use</w:t>
      </w:r>
      <w:r w:rsidR="007C7C1C">
        <w:t xml:space="preserve">. The parish reserves the right to either cancel and/or restrict future use of our facilities for failure to turn in a request in a timely manner. </w:t>
      </w:r>
    </w:p>
    <w:p w:rsidR="00F11AE9" w:rsidRDefault="00F11AE9">
      <w:pPr>
        <w:pStyle w:val="BodyTextIndent"/>
        <w:ind w:left="1200"/>
      </w:pPr>
    </w:p>
    <w:p w:rsidR="005913E3" w:rsidRDefault="005913E3">
      <w:pPr>
        <w:pStyle w:val="BodyTextIndent"/>
        <w:ind w:left="1200"/>
      </w:pPr>
    </w:p>
    <w:p w:rsidR="00D85405" w:rsidRDefault="00B119FD">
      <w:pPr>
        <w:pStyle w:val="BodyTextIndent"/>
        <w:ind w:left="1200"/>
      </w:pPr>
      <w:r>
        <w:t xml:space="preserve"> </w:t>
      </w:r>
      <w:r w:rsidR="00D85405" w:rsidRPr="00D85405">
        <w:rPr>
          <w:u w:val="single"/>
        </w:rPr>
        <w:t>PRE-EVENT MEETING</w:t>
      </w:r>
      <w:r w:rsidR="00D85405">
        <w:t xml:space="preserve">.  </w:t>
      </w:r>
    </w:p>
    <w:p w:rsidR="004E3787" w:rsidRDefault="00D85405" w:rsidP="008649B2">
      <w:pPr>
        <w:pStyle w:val="BodyTextIndent"/>
        <w:ind w:left="1200"/>
      </w:pPr>
      <w:r w:rsidRPr="00D85405">
        <w:lastRenderedPageBreak/>
        <w:t xml:space="preserve">                      </w:t>
      </w:r>
      <w:r>
        <w:t xml:space="preserve">Users </w:t>
      </w:r>
      <w:r w:rsidR="009B037A">
        <w:t xml:space="preserve">are requested </w:t>
      </w:r>
      <w:r>
        <w:t xml:space="preserve">to have a pre-event meeting </w:t>
      </w:r>
      <w:r w:rsidR="008649B2">
        <w:t xml:space="preserve">(in person or telephone) </w:t>
      </w:r>
      <w:r w:rsidR="007E5C9B">
        <w:t>with the p</w:t>
      </w:r>
      <w:r>
        <w:t xml:space="preserve">arish </w:t>
      </w:r>
      <w:r w:rsidR="006741FE">
        <w:t>Maintenance Director</w:t>
      </w:r>
      <w:r w:rsidR="00F60966">
        <w:t xml:space="preserve"> (or designated representative</w:t>
      </w:r>
      <w:r w:rsidR="008649B2">
        <w:t xml:space="preserve">) at least </w:t>
      </w:r>
      <w:r>
        <w:t>one week in advance of the scheduled event if</w:t>
      </w:r>
      <w:r w:rsidR="001F01BB">
        <w:t xml:space="preserve"> it is necessary.</w:t>
      </w:r>
      <w:r>
        <w:t xml:space="preserve"> This will help to update the </w:t>
      </w:r>
      <w:r w:rsidR="008649B2">
        <w:t>Facilities R</w:t>
      </w:r>
      <w:r>
        <w:t>equest</w:t>
      </w:r>
      <w:r w:rsidR="008649B2">
        <w:t xml:space="preserve"> an</w:t>
      </w:r>
      <w:r w:rsidR="007E5C9B">
        <w:t>d enable both the user and the p</w:t>
      </w:r>
      <w:r w:rsidR="008649B2">
        <w:t>arish to</w:t>
      </w:r>
      <w:r>
        <w:t xml:space="preserve"> at</w:t>
      </w:r>
      <w:r w:rsidR="008649B2">
        <w:t xml:space="preserve">tend to any </w:t>
      </w:r>
      <w:r w:rsidR="001721C3">
        <w:t>details so that a</w:t>
      </w:r>
      <w:r w:rsidR="008649B2">
        <w:t xml:space="preserve"> “</w:t>
      </w:r>
      <w:r>
        <w:t xml:space="preserve">last minute </w:t>
      </w:r>
      <w:r w:rsidR="008649B2">
        <w:t xml:space="preserve">crisis” can be avoided.   </w:t>
      </w:r>
    </w:p>
    <w:p w:rsidR="008649B2" w:rsidRDefault="008649B2" w:rsidP="008649B2">
      <w:pPr>
        <w:pStyle w:val="BodyTextIndent"/>
        <w:ind w:left="1200"/>
      </w:pPr>
    </w:p>
    <w:p w:rsidR="004E3787" w:rsidRDefault="004E3787">
      <w:pPr>
        <w:pStyle w:val="BodyTextIndent"/>
        <w:ind w:left="0"/>
        <w:rPr>
          <w:u w:val="single"/>
        </w:rPr>
      </w:pPr>
      <w:r>
        <w:t xml:space="preserve">                     </w:t>
      </w:r>
      <w:r w:rsidR="002B3C3F">
        <w:rPr>
          <w:u w:val="single"/>
        </w:rPr>
        <w:t>SUPER</w:t>
      </w:r>
      <w:r>
        <w:rPr>
          <w:u w:val="single"/>
        </w:rPr>
        <w:t xml:space="preserve">VISION. </w:t>
      </w:r>
    </w:p>
    <w:p w:rsidR="004E3787" w:rsidRDefault="007E5C9B">
      <w:pPr>
        <w:pStyle w:val="BodyText"/>
        <w:ind w:left="1200"/>
      </w:pPr>
      <w:r>
        <w:t>The p</w:t>
      </w:r>
      <w:r w:rsidR="004E3787">
        <w:t xml:space="preserve">arish requires that users of our facilities supervise their guests and </w:t>
      </w:r>
    </w:p>
    <w:p w:rsidR="004E3787" w:rsidRDefault="004E3787">
      <w:pPr>
        <w:pStyle w:val="BodyText"/>
        <w:ind w:left="1200"/>
      </w:pPr>
      <w:r>
        <w:t xml:space="preserve">children at all times.  Children are not to be left unattended or allowed to  </w:t>
      </w:r>
    </w:p>
    <w:p w:rsidR="004E3787" w:rsidRPr="00AF6C01" w:rsidRDefault="004E3787">
      <w:pPr>
        <w:pStyle w:val="Heading3"/>
        <w:ind w:left="1200" w:firstLine="0"/>
        <w:rPr>
          <w:u w:val="none"/>
        </w:rPr>
      </w:pPr>
      <w:r>
        <w:rPr>
          <w:u w:val="none"/>
        </w:rPr>
        <w:t xml:space="preserve">“roam </w:t>
      </w:r>
      <w:r w:rsidR="00D672F2">
        <w:rPr>
          <w:u w:val="none"/>
        </w:rPr>
        <w:t>free</w:t>
      </w:r>
      <w:r w:rsidR="00D672F2" w:rsidRPr="00AF6C01">
        <w:rPr>
          <w:u w:val="none"/>
        </w:rPr>
        <w:t>”</w:t>
      </w:r>
      <w:ins w:id="6" w:author="SEAS" w:date="2012-05-01T07:30:00Z">
        <w:r w:rsidR="00D672F2" w:rsidRPr="00AF6C01">
          <w:rPr>
            <w:u w:val="none"/>
          </w:rPr>
          <w:t xml:space="preserve"> </w:t>
        </w:r>
      </w:ins>
      <w:ins w:id="7" w:author=" " w:date="2009-06-23T14:17:00Z">
        <w:r w:rsidR="00D672F2" w:rsidRPr="00AF6C01">
          <w:rPr>
            <w:u w:val="none"/>
          </w:rPr>
          <w:t>in</w:t>
        </w:r>
        <w:r w:rsidR="00645530" w:rsidRPr="00AF6C01">
          <w:rPr>
            <w:u w:val="none"/>
          </w:rPr>
          <w:t xml:space="preserve"> the facility or on campus.</w:t>
        </w:r>
      </w:ins>
      <w:r w:rsidR="00F60966">
        <w:rPr>
          <w:u w:val="none"/>
        </w:rPr>
        <w:t xml:space="preserve"> For example, children are not to climb and sit on the gym bleachers when they are closed against the wall.</w:t>
      </w:r>
    </w:p>
    <w:p w:rsidR="004E3787" w:rsidRDefault="004E3787"/>
    <w:p w:rsidR="004E3787" w:rsidRDefault="004E3787">
      <w:pPr>
        <w:pStyle w:val="Heading3"/>
      </w:pPr>
      <w:r>
        <w:t>CLEAN UP.</w:t>
      </w:r>
    </w:p>
    <w:p w:rsidR="004E3787" w:rsidRDefault="009B037A">
      <w:pPr>
        <w:ind w:left="1300"/>
        <w:rPr>
          <w:sz w:val="24"/>
        </w:rPr>
      </w:pPr>
      <w:r>
        <w:rPr>
          <w:sz w:val="24"/>
        </w:rPr>
        <w:t>All of our faci</w:t>
      </w:r>
      <w:r w:rsidR="004E3787">
        <w:rPr>
          <w:sz w:val="24"/>
        </w:rPr>
        <w:t>lities</w:t>
      </w:r>
      <w:r>
        <w:rPr>
          <w:sz w:val="24"/>
        </w:rPr>
        <w:t xml:space="preserve"> have guidelines on what is expected for cleanup before you depart the facility. </w:t>
      </w:r>
      <w:r w:rsidR="004E3787">
        <w:rPr>
          <w:sz w:val="24"/>
        </w:rPr>
        <w:t>These instructions are available when the facility is reserved.  Basic cleaning</w:t>
      </w:r>
      <w:r w:rsidR="007B0247">
        <w:rPr>
          <w:sz w:val="24"/>
        </w:rPr>
        <w:t xml:space="preserve"> and pick up is expected</w:t>
      </w:r>
      <w:r w:rsidR="001F01BB">
        <w:rPr>
          <w:sz w:val="24"/>
        </w:rPr>
        <w:t>.  See Enclosure 6.</w:t>
      </w:r>
      <w:r w:rsidR="004E3787">
        <w:rPr>
          <w:sz w:val="24"/>
        </w:rPr>
        <w:t xml:space="preserve">        </w:t>
      </w:r>
    </w:p>
    <w:p w:rsidR="004E3787" w:rsidRDefault="004E3787">
      <w:pPr>
        <w:ind w:left="1300"/>
        <w:rPr>
          <w:sz w:val="24"/>
        </w:rPr>
      </w:pPr>
    </w:p>
    <w:p w:rsidR="004E3787" w:rsidRDefault="004E3787">
      <w:pPr>
        <w:pStyle w:val="BodyText"/>
      </w:pPr>
      <w:r>
        <w:rPr>
          <w:u w:val="single"/>
        </w:rPr>
        <w:t>CANCELLATIONS</w:t>
      </w:r>
      <w:r>
        <w:t>.</w:t>
      </w:r>
    </w:p>
    <w:p w:rsidR="004E3787" w:rsidRDefault="004E3787">
      <w:pPr>
        <w:pStyle w:val="Heading5"/>
      </w:pPr>
      <w:r>
        <w:t>The parish Facilities Scheduler must be immediately informed of any</w:t>
      </w:r>
    </w:p>
    <w:p w:rsidR="00AA2351" w:rsidRDefault="004E3787" w:rsidP="00B963A0">
      <w:pPr>
        <w:tabs>
          <w:tab w:val="left" w:pos="1300"/>
        </w:tabs>
        <w:rPr>
          <w:sz w:val="24"/>
        </w:rPr>
      </w:pPr>
      <w:r>
        <w:rPr>
          <w:sz w:val="24"/>
        </w:rPr>
        <w:t xml:space="preserve">    </w:t>
      </w:r>
      <w:r w:rsidR="004C6432">
        <w:rPr>
          <w:sz w:val="24"/>
        </w:rPr>
        <w:t xml:space="preserve">                  c</w:t>
      </w:r>
      <w:r w:rsidR="001F01BB">
        <w:rPr>
          <w:sz w:val="24"/>
        </w:rPr>
        <w:t xml:space="preserve">ancellations. </w:t>
      </w:r>
      <w:r w:rsidR="00AA2351">
        <w:rPr>
          <w:sz w:val="24"/>
        </w:rPr>
        <w:t xml:space="preserve">A primary reason is that the </w:t>
      </w:r>
      <w:r w:rsidR="007B0247">
        <w:rPr>
          <w:sz w:val="24"/>
        </w:rPr>
        <w:t xml:space="preserve">heating and air conditioning for </w:t>
      </w:r>
      <w:r w:rsidR="00AA2351">
        <w:rPr>
          <w:sz w:val="24"/>
        </w:rPr>
        <w:t xml:space="preserve"> </w:t>
      </w:r>
    </w:p>
    <w:p w:rsidR="00AA2351" w:rsidRDefault="00AA2351" w:rsidP="00B963A0">
      <w:pPr>
        <w:tabs>
          <w:tab w:val="left" w:pos="1300"/>
        </w:tabs>
        <w:rPr>
          <w:sz w:val="24"/>
        </w:rPr>
      </w:pPr>
      <w:r>
        <w:rPr>
          <w:sz w:val="24"/>
        </w:rPr>
        <w:t xml:space="preserve">                      our facilities is </w:t>
      </w:r>
      <w:r w:rsidR="007B0247">
        <w:rPr>
          <w:sz w:val="24"/>
        </w:rPr>
        <w:t xml:space="preserve">determined by what is scheduled. </w:t>
      </w:r>
      <w:r>
        <w:rPr>
          <w:sz w:val="24"/>
        </w:rPr>
        <w:t>F</w:t>
      </w:r>
      <w:r w:rsidR="008649B2">
        <w:rPr>
          <w:sz w:val="24"/>
        </w:rPr>
        <w:t xml:space="preserve">ailing </w:t>
      </w:r>
      <w:r w:rsidR="004E3787">
        <w:rPr>
          <w:sz w:val="24"/>
        </w:rPr>
        <w:t>to give notice</w:t>
      </w:r>
      <w:r w:rsidR="00B963A0">
        <w:rPr>
          <w:sz w:val="24"/>
        </w:rPr>
        <w:t xml:space="preserve"> o</w:t>
      </w:r>
      <w:r w:rsidR="004E3787">
        <w:rPr>
          <w:sz w:val="24"/>
        </w:rPr>
        <w:t xml:space="preserve">f </w:t>
      </w:r>
      <w:r w:rsidR="008649B2">
        <w:rPr>
          <w:sz w:val="24"/>
        </w:rPr>
        <w:t xml:space="preserve">a </w:t>
      </w:r>
      <w:r>
        <w:rPr>
          <w:sz w:val="24"/>
        </w:rPr>
        <w:t xml:space="preserve"> </w:t>
      </w:r>
    </w:p>
    <w:p w:rsidR="00AA2351" w:rsidRDefault="00AA2351" w:rsidP="00B963A0">
      <w:pPr>
        <w:tabs>
          <w:tab w:val="left" w:pos="1300"/>
        </w:tabs>
        <w:rPr>
          <w:sz w:val="24"/>
        </w:rPr>
      </w:pPr>
      <w:r>
        <w:rPr>
          <w:sz w:val="24"/>
        </w:rPr>
        <w:t xml:space="preserve">                      </w:t>
      </w:r>
      <w:r w:rsidR="008649B2">
        <w:rPr>
          <w:sz w:val="24"/>
        </w:rPr>
        <w:t>cancellation</w:t>
      </w:r>
      <w:r>
        <w:rPr>
          <w:sz w:val="24"/>
        </w:rPr>
        <w:t xml:space="preserve"> means that we are heating or cooling facilities that are not  </w:t>
      </w:r>
    </w:p>
    <w:p w:rsidR="00AA2351" w:rsidRDefault="00AA2351" w:rsidP="00B963A0">
      <w:pPr>
        <w:tabs>
          <w:tab w:val="left" w:pos="1300"/>
        </w:tabs>
        <w:rPr>
          <w:sz w:val="24"/>
        </w:rPr>
      </w:pPr>
      <w:r>
        <w:rPr>
          <w:sz w:val="24"/>
        </w:rPr>
        <w:t xml:space="preserve">                    </w:t>
      </w:r>
      <w:r w:rsidR="00F60966">
        <w:rPr>
          <w:sz w:val="24"/>
        </w:rPr>
        <w:t xml:space="preserve">  </w:t>
      </w:r>
      <w:r>
        <w:rPr>
          <w:sz w:val="24"/>
        </w:rPr>
        <w:t xml:space="preserve">being used, costing the parish unnecessary expense. Not informing the  </w:t>
      </w:r>
    </w:p>
    <w:p w:rsidR="00AA2351" w:rsidRDefault="00AA2351" w:rsidP="00B963A0">
      <w:pPr>
        <w:tabs>
          <w:tab w:val="left" w:pos="1300"/>
        </w:tabs>
        <w:rPr>
          <w:sz w:val="24"/>
        </w:rPr>
      </w:pPr>
      <w:r>
        <w:rPr>
          <w:sz w:val="24"/>
        </w:rPr>
        <w:t xml:space="preserve">                      Facility Scheduler of cancellations could, at </w:t>
      </w:r>
      <w:r w:rsidR="004E3787">
        <w:rPr>
          <w:sz w:val="24"/>
        </w:rPr>
        <w:t xml:space="preserve">the discretion of the pastor, </w:t>
      </w:r>
      <w:r>
        <w:rPr>
          <w:sz w:val="24"/>
        </w:rPr>
        <w:t xml:space="preserve"> </w:t>
      </w:r>
    </w:p>
    <w:p w:rsidR="00AA2351" w:rsidRDefault="00AA2351" w:rsidP="00B963A0">
      <w:pPr>
        <w:tabs>
          <w:tab w:val="left" w:pos="1300"/>
        </w:tabs>
        <w:rPr>
          <w:sz w:val="24"/>
        </w:rPr>
      </w:pPr>
      <w:r>
        <w:rPr>
          <w:sz w:val="24"/>
        </w:rPr>
        <w:t xml:space="preserve">                      </w:t>
      </w:r>
      <w:r w:rsidR="004E3787">
        <w:rPr>
          <w:sz w:val="24"/>
        </w:rPr>
        <w:t xml:space="preserve">result in the loss </w:t>
      </w:r>
      <w:r w:rsidR="00620110">
        <w:rPr>
          <w:sz w:val="24"/>
        </w:rPr>
        <w:t xml:space="preserve">of </w:t>
      </w:r>
      <w:r w:rsidR="00FF77DD">
        <w:rPr>
          <w:sz w:val="24"/>
        </w:rPr>
        <w:t xml:space="preserve">facility </w:t>
      </w:r>
      <w:r>
        <w:rPr>
          <w:sz w:val="24"/>
        </w:rPr>
        <w:t xml:space="preserve">privileges to using individuals and/or  </w:t>
      </w:r>
    </w:p>
    <w:p w:rsidR="00FF77DD" w:rsidRDefault="00AA2351" w:rsidP="00B963A0">
      <w:pPr>
        <w:tabs>
          <w:tab w:val="left" w:pos="1300"/>
        </w:tabs>
        <w:rPr>
          <w:sz w:val="24"/>
        </w:rPr>
      </w:pPr>
      <w:r>
        <w:rPr>
          <w:sz w:val="24"/>
        </w:rPr>
        <w:t xml:space="preserve">                      organizations.</w:t>
      </w:r>
      <w:r w:rsidR="00FF77DD">
        <w:rPr>
          <w:sz w:val="24"/>
        </w:rPr>
        <w:t xml:space="preserve">   </w:t>
      </w:r>
      <w:r w:rsidR="00B963A0">
        <w:rPr>
          <w:sz w:val="24"/>
        </w:rPr>
        <w:t xml:space="preserve">                      </w:t>
      </w:r>
      <w:r w:rsidR="00FF77DD">
        <w:rPr>
          <w:sz w:val="24"/>
        </w:rPr>
        <w:t xml:space="preserve"> </w:t>
      </w:r>
    </w:p>
    <w:p w:rsidR="004E3787" w:rsidRDefault="00FF77DD" w:rsidP="00AA2351">
      <w:pPr>
        <w:tabs>
          <w:tab w:val="left" w:pos="1300"/>
        </w:tabs>
        <w:rPr>
          <w:sz w:val="24"/>
        </w:rPr>
      </w:pPr>
      <w:r>
        <w:rPr>
          <w:sz w:val="24"/>
        </w:rPr>
        <w:t xml:space="preserve">                      </w:t>
      </w:r>
    </w:p>
    <w:p w:rsidR="00FE433E" w:rsidRDefault="00FE433E">
      <w:pPr>
        <w:rPr>
          <w:sz w:val="24"/>
          <w:u w:val="single"/>
        </w:rPr>
      </w:pPr>
      <w:r>
        <w:rPr>
          <w:sz w:val="24"/>
          <w:u w:val="single"/>
        </w:rPr>
        <w:t>CURFEW.</w:t>
      </w:r>
    </w:p>
    <w:p w:rsidR="00FE433E" w:rsidRDefault="00FE433E" w:rsidP="00E8648A">
      <w:pPr>
        <w:ind w:left="1320"/>
        <w:rPr>
          <w:sz w:val="24"/>
        </w:rPr>
      </w:pPr>
      <w:r>
        <w:rPr>
          <w:sz w:val="24"/>
        </w:rPr>
        <w:t xml:space="preserve">Small group meetings and </w:t>
      </w:r>
      <w:r w:rsidR="001F01BB">
        <w:rPr>
          <w:sz w:val="24"/>
        </w:rPr>
        <w:t xml:space="preserve">events </w:t>
      </w:r>
      <w:r w:rsidR="001721C3">
        <w:rPr>
          <w:sz w:val="24"/>
        </w:rPr>
        <w:t>are expected to end</w:t>
      </w:r>
      <w:r w:rsidR="00E8648A">
        <w:rPr>
          <w:sz w:val="24"/>
        </w:rPr>
        <w:t xml:space="preserve"> at 8:30 PM</w:t>
      </w:r>
      <w:r w:rsidR="006741FE">
        <w:rPr>
          <w:sz w:val="24"/>
        </w:rPr>
        <w:t xml:space="preserve"> and to vacate the building</w:t>
      </w:r>
      <w:r w:rsidR="004C6432">
        <w:rPr>
          <w:sz w:val="24"/>
        </w:rPr>
        <w:t xml:space="preserve"> </w:t>
      </w:r>
      <w:r w:rsidR="001F01BB">
        <w:rPr>
          <w:sz w:val="24"/>
        </w:rPr>
        <w:t>no</w:t>
      </w:r>
      <w:r w:rsidR="00E8648A">
        <w:rPr>
          <w:sz w:val="24"/>
        </w:rPr>
        <w:t xml:space="preserve"> later than 9:00 </w:t>
      </w:r>
      <w:r>
        <w:rPr>
          <w:sz w:val="24"/>
        </w:rPr>
        <w:t xml:space="preserve">PM. </w:t>
      </w:r>
      <w:r w:rsidR="001F01BB">
        <w:rPr>
          <w:sz w:val="24"/>
        </w:rPr>
        <w:t>Special e</w:t>
      </w:r>
      <w:r>
        <w:rPr>
          <w:sz w:val="24"/>
        </w:rPr>
        <w:t xml:space="preserve">vents </w:t>
      </w:r>
      <w:r w:rsidR="001F01BB">
        <w:rPr>
          <w:sz w:val="24"/>
        </w:rPr>
        <w:t xml:space="preserve">require permission to go </w:t>
      </w:r>
      <w:r w:rsidR="00E8648A">
        <w:rPr>
          <w:sz w:val="24"/>
        </w:rPr>
        <w:t>beyond 9</w:t>
      </w:r>
      <w:r>
        <w:rPr>
          <w:sz w:val="24"/>
        </w:rPr>
        <w:t>:00 PM</w:t>
      </w:r>
      <w:r w:rsidR="00F11AE9">
        <w:rPr>
          <w:sz w:val="24"/>
        </w:rPr>
        <w:t>.</w:t>
      </w:r>
    </w:p>
    <w:p w:rsidR="00AA2351" w:rsidRDefault="00AA2351">
      <w:pPr>
        <w:rPr>
          <w:sz w:val="24"/>
        </w:rPr>
      </w:pPr>
    </w:p>
    <w:p w:rsidR="00AA2351" w:rsidRPr="00F56B9B" w:rsidRDefault="00AA2351" w:rsidP="00AA2351">
      <w:pPr>
        <w:rPr>
          <w:sz w:val="24"/>
        </w:rPr>
      </w:pPr>
      <w:r>
        <w:rPr>
          <w:sz w:val="24"/>
          <w:u w:val="single"/>
        </w:rPr>
        <w:t>RATES &amp; FEES.</w:t>
      </w:r>
    </w:p>
    <w:p w:rsidR="00AA2351" w:rsidRDefault="00AA2351" w:rsidP="00AA2351">
      <w:pPr>
        <w:rPr>
          <w:sz w:val="24"/>
        </w:rPr>
      </w:pPr>
      <w:r>
        <w:rPr>
          <w:sz w:val="24"/>
        </w:rPr>
        <w:t xml:space="preserve">                    </w:t>
      </w:r>
      <w:r w:rsidR="00AC5313">
        <w:rPr>
          <w:sz w:val="24"/>
        </w:rPr>
        <w:t xml:space="preserve">   </w:t>
      </w:r>
      <w:r w:rsidR="00F60966">
        <w:rPr>
          <w:sz w:val="24"/>
        </w:rPr>
        <w:t xml:space="preserve">At this time we do not rent our </w:t>
      </w:r>
      <w:r>
        <w:rPr>
          <w:sz w:val="24"/>
        </w:rPr>
        <w:t>facil</w:t>
      </w:r>
      <w:r w:rsidR="00AC5313">
        <w:rPr>
          <w:sz w:val="24"/>
        </w:rPr>
        <w:t>ities</w:t>
      </w:r>
      <w:r w:rsidR="00F60966">
        <w:rPr>
          <w:sz w:val="24"/>
        </w:rPr>
        <w:t xml:space="preserve">. </w:t>
      </w:r>
    </w:p>
    <w:p w:rsidR="00DD533D" w:rsidRDefault="00DD533D" w:rsidP="00AA2351">
      <w:pPr>
        <w:rPr>
          <w:sz w:val="24"/>
        </w:rPr>
      </w:pPr>
    </w:p>
    <w:p w:rsidR="004E3787" w:rsidRDefault="004E3787">
      <w:pPr>
        <w:rPr>
          <w:sz w:val="24"/>
        </w:rPr>
      </w:pPr>
      <w:r>
        <w:rPr>
          <w:sz w:val="24"/>
          <w:u w:val="single"/>
        </w:rPr>
        <w:t>MISCELLANEOUS</w:t>
      </w:r>
      <w:r>
        <w:rPr>
          <w:sz w:val="24"/>
        </w:rPr>
        <w:t>.</w:t>
      </w:r>
    </w:p>
    <w:p w:rsidR="004E3787" w:rsidRDefault="004E3787">
      <w:pPr>
        <w:pStyle w:val="BodyTextIndent"/>
        <w:numPr>
          <w:ilvl w:val="2"/>
          <w:numId w:val="2"/>
        </w:numPr>
      </w:pPr>
      <w:r>
        <w:t xml:space="preserve">No glass containers are permitted for safety reasons. </w:t>
      </w:r>
    </w:p>
    <w:p w:rsidR="00A81F6C" w:rsidRDefault="00A81F6C" w:rsidP="00A81F6C">
      <w:pPr>
        <w:pStyle w:val="BodyTextIndent"/>
      </w:pPr>
    </w:p>
    <w:p w:rsidR="00A81F6C" w:rsidRDefault="00A81F6C" w:rsidP="00A81F6C">
      <w:pPr>
        <w:pStyle w:val="BodyTextIndent"/>
        <w:numPr>
          <w:ilvl w:val="2"/>
          <w:numId w:val="2"/>
        </w:numPr>
      </w:pPr>
      <w:r>
        <w:t>No Silly String, Silly Putty, etc.</w:t>
      </w:r>
    </w:p>
    <w:p w:rsidR="00454F07" w:rsidRDefault="00454F07" w:rsidP="00454F07">
      <w:pPr>
        <w:pStyle w:val="BodyTextIndent"/>
        <w:ind w:left="2160" w:firstLine="0"/>
      </w:pPr>
    </w:p>
    <w:p w:rsidR="00DD533D" w:rsidRDefault="00DD533D">
      <w:pPr>
        <w:pStyle w:val="BodyTextIndent"/>
        <w:numPr>
          <w:ilvl w:val="2"/>
          <w:numId w:val="2"/>
        </w:numPr>
      </w:pPr>
      <w:r>
        <w:t xml:space="preserve">Food or drinks are allowed only in specified areas. </w:t>
      </w:r>
    </w:p>
    <w:p w:rsidR="00454F07" w:rsidRDefault="00454F07" w:rsidP="00454F07">
      <w:pPr>
        <w:pStyle w:val="ListParagraph"/>
      </w:pPr>
    </w:p>
    <w:p w:rsidR="004E3787" w:rsidRDefault="004E3787">
      <w:pPr>
        <w:pStyle w:val="BodyTextIndent"/>
        <w:numPr>
          <w:ilvl w:val="2"/>
          <w:numId w:val="2"/>
        </w:numPr>
      </w:pPr>
      <w:r>
        <w:t>No colored juices or drinks are permitted in carpeted rooms</w:t>
      </w:r>
      <w:r w:rsidR="00DB529E">
        <w:t xml:space="preserve"> or </w:t>
      </w:r>
      <w:r w:rsidR="00447B2F">
        <w:t xml:space="preserve">the gym floor area of the </w:t>
      </w:r>
      <w:r w:rsidR="00DB529E">
        <w:t xml:space="preserve">Activity Center floor to prevent </w:t>
      </w:r>
      <w:r>
        <w:t xml:space="preserve">damage.  </w:t>
      </w:r>
    </w:p>
    <w:p w:rsidR="00454F07" w:rsidRDefault="00454F07" w:rsidP="00454F07">
      <w:pPr>
        <w:pStyle w:val="ListParagraph"/>
      </w:pPr>
    </w:p>
    <w:p w:rsidR="004E3787" w:rsidRDefault="004E3787">
      <w:pPr>
        <w:pStyle w:val="BodyTextIndent"/>
        <w:numPr>
          <w:ilvl w:val="2"/>
          <w:numId w:val="2"/>
        </w:numPr>
      </w:pPr>
      <w:r>
        <w:t>ALL parish facilities are NON SMOKING.</w:t>
      </w:r>
    </w:p>
    <w:p w:rsidR="00454F07" w:rsidRDefault="00454F07" w:rsidP="00454F07">
      <w:pPr>
        <w:pStyle w:val="ListParagraph"/>
      </w:pPr>
    </w:p>
    <w:p w:rsidR="004E3787" w:rsidRDefault="004E3787">
      <w:pPr>
        <w:pStyle w:val="BodyTextIndent"/>
        <w:numPr>
          <w:ilvl w:val="2"/>
          <w:numId w:val="2"/>
        </w:numPr>
      </w:pPr>
      <w:r>
        <w:lastRenderedPageBreak/>
        <w:t xml:space="preserve">Exterior doors are not to be propped open. </w:t>
      </w:r>
    </w:p>
    <w:p w:rsidR="00454F07" w:rsidRDefault="00454F07" w:rsidP="00454F07">
      <w:pPr>
        <w:pStyle w:val="ListParagraph"/>
      </w:pPr>
    </w:p>
    <w:p w:rsidR="004E3787" w:rsidRDefault="004E3787">
      <w:pPr>
        <w:pStyle w:val="BodyTextIndent"/>
        <w:numPr>
          <w:ilvl w:val="2"/>
          <w:numId w:val="2"/>
        </w:numPr>
      </w:pPr>
      <w:r>
        <w:t xml:space="preserve">No tape, glue, staples, </w:t>
      </w:r>
      <w:r w:rsidR="00F60966">
        <w:t xml:space="preserve">nails </w:t>
      </w:r>
      <w:r>
        <w:t xml:space="preserve">or pins are to be used on walls in </w:t>
      </w:r>
      <w:r w:rsidR="001721C3">
        <w:t xml:space="preserve">any parish or school facility.  Staples, pins and tape are permitted only </w:t>
      </w:r>
      <w:r w:rsidR="006460D7">
        <w:t xml:space="preserve">on a cork strip, if </w:t>
      </w:r>
      <w:r w:rsidR="00F0298F">
        <w:t>provided in the facility.</w:t>
      </w:r>
    </w:p>
    <w:p w:rsidR="005913E3" w:rsidRDefault="005913E3" w:rsidP="005913E3">
      <w:pPr>
        <w:pStyle w:val="ListParagraph"/>
      </w:pPr>
    </w:p>
    <w:p w:rsidR="008649B2" w:rsidRDefault="004E3787" w:rsidP="008649B2">
      <w:pPr>
        <w:pStyle w:val="BodyTextIndent"/>
        <w:numPr>
          <w:ilvl w:val="2"/>
          <w:numId w:val="2"/>
        </w:numPr>
      </w:pPr>
      <w:r>
        <w:t>No burning can</w:t>
      </w:r>
      <w:r w:rsidR="006460D7">
        <w:t>dles, of any size, or open flame is permitted in any room or facility with the exception of the church</w:t>
      </w:r>
      <w:r w:rsidR="00F0298F">
        <w:t>.</w:t>
      </w:r>
    </w:p>
    <w:p w:rsidR="00454F07" w:rsidRDefault="00454F07" w:rsidP="00454F07">
      <w:pPr>
        <w:pStyle w:val="BodyTextIndent"/>
        <w:ind w:left="2160" w:firstLine="0"/>
      </w:pPr>
    </w:p>
    <w:p w:rsidR="008649B2" w:rsidRDefault="007E5C9B">
      <w:pPr>
        <w:pStyle w:val="BodyTextIndent"/>
        <w:numPr>
          <w:ilvl w:val="2"/>
          <w:numId w:val="2"/>
        </w:numPr>
      </w:pPr>
      <w:r>
        <w:t>Extra care is expected when s</w:t>
      </w:r>
      <w:r w:rsidR="008649B2">
        <w:t xml:space="preserve">chool classrooms are used.  Student and teacher </w:t>
      </w:r>
      <w:r w:rsidR="00514BC9">
        <w:t>desks, supplies</w:t>
      </w:r>
      <w:r w:rsidR="00EB01A8">
        <w:t xml:space="preserve">, etc. are not to be disturbed </w:t>
      </w:r>
      <w:r w:rsidR="00514BC9">
        <w:t xml:space="preserve">or used. </w:t>
      </w:r>
    </w:p>
    <w:p w:rsidR="00B963A0" w:rsidRDefault="00B963A0" w:rsidP="00B963A0">
      <w:pPr>
        <w:pStyle w:val="BodyTextIndent"/>
        <w:ind w:left="0" w:firstLine="0"/>
      </w:pPr>
    </w:p>
    <w:p w:rsidR="00F0298F" w:rsidRDefault="00F0298F">
      <w:pPr>
        <w:pStyle w:val="BodyTextIndent"/>
        <w:numPr>
          <w:ilvl w:val="2"/>
          <w:numId w:val="2"/>
        </w:numPr>
      </w:pPr>
      <w:r>
        <w:t xml:space="preserve">Organizations are not permitted to store items, equipment or supplies in any facility.  We suggest that organizations purchase </w:t>
      </w:r>
      <w:r w:rsidR="00447B2F">
        <w:t>storage totes or</w:t>
      </w:r>
      <w:r>
        <w:t xml:space="preserve"> containers and have their members bring in what is needed for each event. </w:t>
      </w:r>
    </w:p>
    <w:p w:rsidR="004C6432" w:rsidRDefault="004C6432" w:rsidP="004C6432">
      <w:pPr>
        <w:pStyle w:val="ListParagraph"/>
      </w:pPr>
    </w:p>
    <w:p w:rsidR="004C6432" w:rsidRDefault="004C6432">
      <w:pPr>
        <w:pStyle w:val="BodyTextIndent"/>
        <w:numPr>
          <w:ilvl w:val="2"/>
          <w:numId w:val="2"/>
        </w:numPr>
      </w:pPr>
      <w:r>
        <w:t>Coffee and su</w:t>
      </w:r>
      <w:r w:rsidR="00F60966">
        <w:t>pplies are available in the</w:t>
      </w:r>
      <w:r w:rsidR="00A81F6C">
        <w:t xml:space="preserve"> Pius XII</w:t>
      </w:r>
      <w:r w:rsidR="00DD25A6">
        <w:t xml:space="preserve"> Catechetical Center kitchen, Parish Hall kitchen, and Activity Center</w:t>
      </w:r>
      <w:r w:rsidR="00F60966">
        <w:t xml:space="preserve"> </w:t>
      </w:r>
      <w:r w:rsidR="00DD25A6">
        <w:t>C</w:t>
      </w:r>
      <w:r w:rsidR="00F60966">
        <w:t>afeteria</w:t>
      </w:r>
      <w:r>
        <w:t xml:space="preserve"> kitchen</w:t>
      </w:r>
      <w:r w:rsidR="00447B2F">
        <w:t xml:space="preserve">; it is the responsibility </w:t>
      </w:r>
      <w:r>
        <w:t xml:space="preserve">of </w:t>
      </w:r>
      <w:r w:rsidR="00447B2F">
        <w:t xml:space="preserve">the using organization to make </w:t>
      </w:r>
      <w:r w:rsidR="00F60966">
        <w:t xml:space="preserve">their own coffee </w:t>
      </w:r>
      <w:r w:rsidR="00447B2F">
        <w:t xml:space="preserve">and </w:t>
      </w:r>
      <w:r>
        <w:t>clean up.</w:t>
      </w:r>
      <w:r w:rsidR="00AA2FF3">
        <w:t xml:space="preserve"> If you will have a large group, plan ahead so that we can have adequate supplies available.</w:t>
      </w:r>
    </w:p>
    <w:p w:rsidR="004E3787" w:rsidRDefault="004E3787">
      <w:pPr>
        <w:pStyle w:val="BodyTextIndent"/>
      </w:pPr>
    </w:p>
    <w:p w:rsidR="00945140" w:rsidRDefault="00945140">
      <w:pPr>
        <w:pStyle w:val="BodyTextIndent"/>
      </w:pPr>
    </w:p>
    <w:p w:rsidR="00945140" w:rsidRPr="00945140" w:rsidRDefault="00945140">
      <w:pPr>
        <w:pStyle w:val="BodyTextIndent"/>
        <w:rPr>
          <w:b/>
        </w:rPr>
      </w:pPr>
      <w:r>
        <w:t xml:space="preserve">                     </w:t>
      </w:r>
      <w:r w:rsidRPr="00945140">
        <w:rPr>
          <w:b/>
        </w:rPr>
        <w:t>The Parish reserves the right to modify, adjust, add or delete to this policy at any time, without notice</w:t>
      </w:r>
      <w:r w:rsidR="009B5BD1">
        <w:rPr>
          <w:b/>
        </w:rPr>
        <w:t>,</w:t>
      </w:r>
      <w:r w:rsidRPr="00945140">
        <w:rPr>
          <w:b/>
        </w:rPr>
        <w:t xml:space="preserve"> for the best interests of the parish.</w:t>
      </w:r>
    </w:p>
    <w:p w:rsidR="004E3787" w:rsidRPr="00945140" w:rsidRDefault="009B037A" w:rsidP="004C6432">
      <w:pPr>
        <w:pStyle w:val="BodyTextIndent"/>
        <w:ind w:left="1200"/>
        <w:rPr>
          <w:b/>
        </w:rPr>
      </w:pPr>
      <w:r w:rsidRPr="00945140">
        <w:rPr>
          <w:b/>
        </w:rPr>
        <w:t xml:space="preserve">                                      </w:t>
      </w:r>
    </w:p>
    <w:p w:rsidR="004E3787" w:rsidRPr="009B037A" w:rsidRDefault="004E3787">
      <w:pPr>
        <w:rPr>
          <w:sz w:val="24"/>
        </w:rPr>
      </w:pPr>
      <w:r w:rsidRPr="009B037A">
        <w:rPr>
          <w:sz w:val="24"/>
        </w:rPr>
        <w:t xml:space="preserve">                      </w:t>
      </w:r>
    </w:p>
    <w:p w:rsidR="004E3787" w:rsidRPr="009B037A" w:rsidRDefault="004E3787">
      <w:pPr>
        <w:rPr>
          <w:sz w:val="24"/>
        </w:rPr>
      </w:pPr>
    </w:p>
    <w:p w:rsidR="004E3787" w:rsidRDefault="004E3787">
      <w:pPr>
        <w:rPr>
          <w:sz w:val="24"/>
        </w:rPr>
      </w:pPr>
    </w:p>
    <w:p w:rsidR="004E3787" w:rsidRDefault="004E3787">
      <w:pPr>
        <w:rPr>
          <w:sz w:val="24"/>
        </w:rPr>
      </w:pPr>
    </w:p>
    <w:p w:rsidR="004E3787" w:rsidRDefault="004E3787">
      <w:pPr>
        <w:rPr>
          <w:sz w:val="24"/>
        </w:rPr>
      </w:pPr>
    </w:p>
    <w:p w:rsidR="004E3787" w:rsidRDefault="004E3787">
      <w:pPr>
        <w:rPr>
          <w:sz w:val="24"/>
        </w:rPr>
      </w:pPr>
    </w:p>
    <w:p w:rsidR="004E3787" w:rsidRDefault="004E3787">
      <w:pPr>
        <w:rPr>
          <w:sz w:val="24"/>
        </w:rPr>
      </w:pPr>
    </w:p>
    <w:p w:rsidR="004E3787" w:rsidRDefault="004E3787">
      <w:pPr>
        <w:rPr>
          <w:sz w:val="24"/>
        </w:rPr>
      </w:pPr>
    </w:p>
    <w:p w:rsidR="004E3787" w:rsidRDefault="004E3787">
      <w:pPr>
        <w:rPr>
          <w:sz w:val="24"/>
        </w:rPr>
      </w:pPr>
    </w:p>
    <w:p w:rsidR="004E3787" w:rsidRDefault="004E3787">
      <w:pPr>
        <w:rPr>
          <w:sz w:val="24"/>
        </w:rPr>
      </w:pPr>
    </w:p>
    <w:p w:rsidR="004E3787" w:rsidRDefault="004E3787">
      <w:pPr>
        <w:rPr>
          <w:sz w:val="24"/>
        </w:rPr>
      </w:pPr>
    </w:p>
    <w:p w:rsidR="004E3787" w:rsidRDefault="004E3787">
      <w:pPr>
        <w:rPr>
          <w:sz w:val="24"/>
        </w:rPr>
      </w:pPr>
      <w:r>
        <w:rPr>
          <w:sz w:val="24"/>
        </w:rPr>
        <w:t xml:space="preserve"> </w:t>
      </w:r>
    </w:p>
    <w:p w:rsidR="004E3787" w:rsidRDefault="004E3787">
      <w:pPr>
        <w:rPr>
          <w:sz w:val="24"/>
        </w:rPr>
      </w:pPr>
    </w:p>
    <w:p w:rsidR="004E3787" w:rsidRDefault="004E3787">
      <w:pPr>
        <w:rPr>
          <w:b/>
          <w:bCs/>
          <w:sz w:val="24"/>
        </w:rPr>
      </w:pPr>
    </w:p>
    <w:p w:rsidR="004E3787" w:rsidRDefault="004E3787">
      <w:pPr>
        <w:rPr>
          <w:sz w:val="24"/>
        </w:rPr>
      </w:pPr>
    </w:p>
    <w:sectPr w:rsidR="004E3787">
      <w:pgSz w:w="12240" w:h="15840" w:code="1"/>
      <w:pgMar w:top="1440" w:right="1800" w:bottom="1440" w:left="180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6FE1" w:rsidRDefault="00006FE1">
      <w:r>
        <w:separator/>
      </w:r>
    </w:p>
  </w:endnote>
  <w:endnote w:type="continuationSeparator" w:id="0">
    <w:p w:rsidR="00006FE1" w:rsidRDefault="00006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6FE1" w:rsidRDefault="00006FE1">
      <w:r>
        <w:separator/>
      </w:r>
    </w:p>
  </w:footnote>
  <w:footnote w:type="continuationSeparator" w:id="0">
    <w:p w:rsidR="00006FE1" w:rsidRDefault="00006F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AB2DF3"/>
    <w:multiLevelType w:val="hybridMultilevel"/>
    <w:tmpl w:val="E62E33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8A3C7B"/>
    <w:multiLevelType w:val="hybridMultilevel"/>
    <w:tmpl w:val="6EE0FAFA"/>
    <w:lvl w:ilvl="0" w:tplc="DCAC71EC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405"/>
    <w:rsid w:val="00006FE1"/>
    <w:rsid w:val="00014A24"/>
    <w:rsid w:val="000606A5"/>
    <w:rsid w:val="00096DED"/>
    <w:rsid w:val="000E0048"/>
    <w:rsid w:val="00140319"/>
    <w:rsid w:val="001721C3"/>
    <w:rsid w:val="001935F9"/>
    <w:rsid w:val="001B7101"/>
    <w:rsid w:val="001D7931"/>
    <w:rsid w:val="001F01BB"/>
    <w:rsid w:val="002106EE"/>
    <w:rsid w:val="002173C5"/>
    <w:rsid w:val="00240814"/>
    <w:rsid w:val="002413DA"/>
    <w:rsid w:val="00262FF4"/>
    <w:rsid w:val="00264FAC"/>
    <w:rsid w:val="002B3C3F"/>
    <w:rsid w:val="002D1142"/>
    <w:rsid w:val="002E080E"/>
    <w:rsid w:val="002E13B6"/>
    <w:rsid w:val="002F45D8"/>
    <w:rsid w:val="003130BA"/>
    <w:rsid w:val="003173BB"/>
    <w:rsid w:val="003221FC"/>
    <w:rsid w:val="003279F7"/>
    <w:rsid w:val="00355E87"/>
    <w:rsid w:val="00367DFF"/>
    <w:rsid w:val="003737FB"/>
    <w:rsid w:val="00397625"/>
    <w:rsid w:val="00442D9C"/>
    <w:rsid w:val="00447B2F"/>
    <w:rsid w:val="00454F07"/>
    <w:rsid w:val="004B24B7"/>
    <w:rsid w:val="004B49B6"/>
    <w:rsid w:val="004C6432"/>
    <w:rsid w:val="004E3787"/>
    <w:rsid w:val="00514BC9"/>
    <w:rsid w:val="005347F2"/>
    <w:rsid w:val="005363AC"/>
    <w:rsid w:val="00557A93"/>
    <w:rsid w:val="00581BF5"/>
    <w:rsid w:val="005913E3"/>
    <w:rsid w:val="005A3C83"/>
    <w:rsid w:val="005B2BCC"/>
    <w:rsid w:val="0060313E"/>
    <w:rsid w:val="00603CED"/>
    <w:rsid w:val="00620110"/>
    <w:rsid w:val="006218E0"/>
    <w:rsid w:val="00645530"/>
    <w:rsid w:val="006460D7"/>
    <w:rsid w:val="00665D8B"/>
    <w:rsid w:val="0067060E"/>
    <w:rsid w:val="006741FE"/>
    <w:rsid w:val="00680D35"/>
    <w:rsid w:val="00681E63"/>
    <w:rsid w:val="006C5854"/>
    <w:rsid w:val="006E04D7"/>
    <w:rsid w:val="006E47FC"/>
    <w:rsid w:val="00743460"/>
    <w:rsid w:val="007534E8"/>
    <w:rsid w:val="00776AFB"/>
    <w:rsid w:val="00780314"/>
    <w:rsid w:val="00784C3C"/>
    <w:rsid w:val="007A5E5A"/>
    <w:rsid w:val="007B0247"/>
    <w:rsid w:val="007C7C1C"/>
    <w:rsid w:val="007E5C9B"/>
    <w:rsid w:val="007F732B"/>
    <w:rsid w:val="00836833"/>
    <w:rsid w:val="008376DB"/>
    <w:rsid w:val="0084207D"/>
    <w:rsid w:val="00854C81"/>
    <w:rsid w:val="008649B2"/>
    <w:rsid w:val="0089777A"/>
    <w:rsid w:val="008B113D"/>
    <w:rsid w:val="008C40B7"/>
    <w:rsid w:val="008D6320"/>
    <w:rsid w:val="008E2655"/>
    <w:rsid w:val="0090717F"/>
    <w:rsid w:val="00915B2F"/>
    <w:rsid w:val="00945140"/>
    <w:rsid w:val="0097159B"/>
    <w:rsid w:val="00976689"/>
    <w:rsid w:val="0098505A"/>
    <w:rsid w:val="009854C0"/>
    <w:rsid w:val="009B037A"/>
    <w:rsid w:val="009B5BD1"/>
    <w:rsid w:val="009C6D1B"/>
    <w:rsid w:val="009D0EE3"/>
    <w:rsid w:val="009F5212"/>
    <w:rsid w:val="00A32D4C"/>
    <w:rsid w:val="00A44C8C"/>
    <w:rsid w:val="00A54E6E"/>
    <w:rsid w:val="00A7279F"/>
    <w:rsid w:val="00A81F6C"/>
    <w:rsid w:val="00AA2351"/>
    <w:rsid w:val="00AA2FF3"/>
    <w:rsid w:val="00AA3D10"/>
    <w:rsid w:val="00AC5313"/>
    <w:rsid w:val="00AC5C36"/>
    <w:rsid w:val="00AF24D4"/>
    <w:rsid w:val="00AF3356"/>
    <w:rsid w:val="00AF6C01"/>
    <w:rsid w:val="00B03B76"/>
    <w:rsid w:val="00B119FD"/>
    <w:rsid w:val="00B32A5E"/>
    <w:rsid w:val="00B60115"/>
    <w:rsid w:val="00B900B7"/>
    <w:rsid w:val="00B963A0"/>
    <w:rsid w:val="00C053DA"/>
    <w:rsid w:val="00C15FB0"/>
    <w:rsid w:val="00C15FDE"/>
    <w:rsid w:val="00C339F8"/>
    <w:rsid w:val="00C64788"/>
    <w:rsid w:val="00C83A41"/>
    <w:rsid w:val="00C916CF"/>
    <w:rsid w:val="00CB1E27"/>
    <w:rsid w:val="00CD7315"/>
    <w:rsid w:val="00D228D1"/>
    <w:rsid w:val="00D672F2"/>
    <w:rsid w:val="00D77994"/>
    <w:rsid w:val="00D85405"/>
    <w:rsid w:val="00DB529E"/>
    <w:rsid w:val="00DD25A6"/>
    <w:rsid w:val="00DD533D"/>
    <w:rsid w:val="00E366D9"/>
    <w:rsid w:val="00E41763"/>
    <w:rsid w:val="00E41FDF"/>
    <w:rsid w:val="00E53389"/>
    <w:rsid w:val="00E56407"/>
    <w:rsid w:val="00E8648A"/>
    <w:rsid w:val="00EB01A8"/>
    <w:rsid w:val="00EC3298"/>
    <w:rsid w:val="00F0298F"/>
    <w:rsid w:val="00F075B6"/>
    <w:rsid w:val="00F11AE9"/>
    <w:rsid w:val="00F27A11"/>
    <w:rsid w:val="00F56B9B"/>
    <w:rsid w:val="00F5715B"/>
    <w:rsid w:val="00F60966"/>
    <w:rsid w:val="00F66052"/>
    <w:rsid w:val="00F96B82"/>
    <w:rsid w:val="00FB2AE7"/>
    <w:rsid w:val="00FE433E"/>
    <w:rsid w:val="00FF7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83915AD"/>
  <w15:docId w15:val="{2E2AF0E0-A968-44DC-A4B0-09517D07C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ind w:left="1300" w:hanging="1300"/>
      <w:outlineLvl w:val="2"/>
    </w:pPr>
    <w:rPr>
      <w:sz w:val="24"/>
      <w:u w:val="single"/>
    </w:rPr>
  </w:style>
  <w:style w:type="paragraph" w:styleId="Heading4">
    <w:name w:val="heading 4"/>
    <w:basedOn w:val="Normal"/>
    <w:next w:val="Normal"/>
    <w:qFormat/>
    <w:pPr>
      <w:keepNext/>
      <w:ind w:left="1300" w:hanging="130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tabs>
        <w:tab w:val="left" w:pos="1300"/>
      </w:tabs>
      <w:ind w:left="1300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1300" w:hanging="1300"/>
    </w:pPr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sz w:val="24"/>
    </w:rPr>
  </w:style>
  <w:style w:type="paragraph" w:styleId="BodyTextIndent2">
    <w:name w:val="Body Text Indent 2"/>
    <w:basedOn w:val="Normal"/>
    <w:pPr>
      <w:ind w:left="1200" w:hanging="1300"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3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356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81BF5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81BF5"/>
  </w:style>
  <w:style w:type="character" w:styleId="EndnoteReference">
    <w:name w:val="endnote reference"/>
    <w:basedOn w:val="DefaultParagraphFont"/>
    <w:uiPriority w:val="99"/>
    <w:semiHidden/>
    <w:unhideWhenUsed/>
    <w:rsid w:val="00581BF5"/>
    <w:rPr>
      <w:vertAlign w:val="superscript"/>
    </w:rPr>
  </w:style>
  <w:style w:type="paragraph" w:styleId="ListParagraph">
    <w:name w:val="List Paragraph"/>
    <w:basedOn w:val="Normal"/>
    <w:uiPriority w:val="34"/>
    <w:qFormat/>
    <w:rsid w:val="004C64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64025-F619-4B06-9955-927955207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2077</Words>
  <Characters>11842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>St. Maria Goretti</Company>
  <LinksUpToDate>false</LinksUpToDate>
  <CharactersWithSpaces>13892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creator>Don Wagner</dc:creator>
  <cp:lastModifiedBy>Raquel Cedillo</cp:lastModifiedBy>
  <cp:revision>6</cp:revision>
  <cp:lastPrinted>2016-08-04T15:07:00Z</cp:lastPrinted>
  <dcterms:created xsi:type="dcterms:W3CDTF">2019-12-02T21:03:00Z</dcterms:created>
  <dcterms:modified xsi:type="dcterms:W3CDTF">2020-01-09T21:58:00Z</dcterms:modified>
</cp:coreProperties>
</file>